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873"/>
        <w:gridCol w:w="4908"/>
      </w:tblGrid>
      <w:tr w:rsidR="006E470F" w:rsidRPr="00F80492" w14:paraId="20B60B41" w14:textId="77777777" w:rsidTr="00EB359D">
        <w:trPr>
          <w:trHeight w:val="340"/>
        </w:trPr>
        <w:tc>
          <w:tcPr>
            <w:tcW w:w="4873" w:type="dxa"/>
            <w:shd w:val="clear" w:color="auto" w:fill="FFFFFF"/>
          </w:tcPr>
          <w:p w14:paraId="13707320" w14:textId="09643315" w:rsidR="006E470F" w:rsidRPr="00F80492" w:rsidRDefault="006E470F" w:rsidP="00383253">
            <w:pPr>
              <w:rPr>
                <w:rFonts w:ascii="Mulish" w:hAnsi="Mulish"/>
                <w:bCs/>
                <w:sz w:val="20"/>
                <w:szCs w:val="20"/>
              </w:rPr>
            </w:pPr>
            <w:r w:rsidRPr="00F80492">
              <w:rPr>
                <w:rFonts w:ascii="Mulish" w:hAnsi="Mulish"/>
                <w:bCs/>
                <w:sz w:val="20"/>
                <w:szCs w:val="20"/>
              </w:rPr>
              <w:t xml:space="preserve">Job </w:t>
            </w:r>
            <w:r w:rsidR="00F2747B" w:rsidRPr="00F80492">
              <w:rPr>
                <w:rFonts w:ascii="Mulish" w:hAnsi="Mulish"/>
                <w:bCs/>
                <w:sz w:val="20"/>
                <w:szCs w:val="20"/>
              </w:rPr>
              <w:t>t</w:t>
            </w:r>
            <w:r w:rsidRPr="00F80492">
              <w:rPr>
                <w:rFonts w:ascii="Mulish" w:hAnsi="Mulish"/>
                <w:bCs/>
                <w:sz w:val="20"/>
                <w:szCs w:val="20"/>
              </w:rPr>
              <w:t xml:space="preserve">itle: </w:t>
            </w:r>
            <w:r w:rsidR="00A62A9E" w:rsidRPr="00F80492">
              <w:rPr>
                <w:rFonts w:ascii="Mulish" w:hAnsi="Mulish"/>
                <w:iCs/>
                <w:sz w:val="20"/>
                <w:szCs w:val="20"/>
              </w:rPr>
              <w:t>G</w:t>
            </w:r>
            <w:r w:rsidR="00740409" w:rsidRPr="00F80492">
              <w:rPr>
                <w:rFonts w:ascii="Mulish" w:hAnsi="Mulish"/>
                <w:iCs/>
                <w:sz w:val="20"/>
                <w:szCs w:val="20"/>
              </w:rPr>
              <w:t>ame</w:t>
            </w:r>
            <w:r w:rsidR="00A62A9E" w:rsidRPr="00F80492">
              <w:rPr>
                <w:rFonts w:ascii="Mulish" w:hAnsi="Mulish"/>
                <w:iCs/>
                <w:sz w:val="20"/>
                <w:szCs w:val="20"/>
              </w:rPr>
              <w:t xml:space="preserve"> Artist</w:t>
            </w:r>
            <w:r w:rsidR="00EE4C7D" w:rsidRPr="00F80492">
              <w:rPr>
                <w:rFonts w:ascii="Mulish" w:hAnsi="Mulish"/>
                <w:iCs/>
                <w:sz w:val="20"/>
                <w:szCs w:val="20"/>
              </w:rPr>
              <w:t xml:space="preserve"> - </w:t>
            </w:r>
            <w:r w:rsidR="004C75B5" w:rsidRPr="00F80492">
              <w:rPr>
                <w:rFonts w:ascii="Mulish" w:hAnsi="Mulish"/>
                <w:iCs/>
                <w:sz w:val="20"/>
                <w:szCs w:val="20"/>
              </w:rPr>
              <w:t>In House Studios</w:t>
            </w:r>
          </w:p>
        </w:tc>
        <w:tc>
          <w:tcPr>
            <w:tcW w:w="4908" w:type="dxa"/>
            <w:shd w:val="clear" w:color="auto" w:fill="FFFFFF"/>
          </w:tcPr>
          <w:p w14:paraId="5BFD5516" w14:textId="65DDC9B7" w:rsidR="006E470F" w:rsidRPr="00F80492" w:rsidRDefault="006E470F" w:rsidP="00383253">
            <w:pPr>
              <w:jc w:val="both"/>
              <w:rPr>
                <w:rFonts w:ascii="Mulish" w:hAnsi="Mulish"/>
                <w:i/>
                <w:sz w:val="20"/>
                <w:szCs w:val="20"/>
              </w:rPr>
            </w:pPr>
            <w:r w:rsidRPr="00F80492">
              <w:rPr>
                <w:rFonts w:ascii="Mulish" w:hAnsi="Mulish"/>
                <w:bCs/>
                <w:sz w:val="20"/>
                <w:szCs w:val="20"/>
              </w:rPr>
              <w:t xml:space="preserve">Location: </w:t>
            </w:r>
            <w:r w:rsidR="0065060C" w:rsidRPr="00F80492">
              <w:rPr>
                <w:rFonts w:ascii="Mulish" w:hAnsi="Mulish"/>
                <w:iCs/>
                <w:sz w:val="20"/>
                <w:szCs w:val="20"/>
              </w:rPr>
              <w:t>UK</w:t>
            </w:r>
          </w:p>
        </w:tc>
      </w:tr>
      <w:tr w:rsidR="006E470F" w:rsidRPr="00F80492" w14:paraId="3FAE97F9" w14:textId="77777777" w:rsidTr="00EB359D">
        <w:trPr>
          <w:trHeight w:val="340"/>
        </w:trPr>
        <w:tc>
          <w:tcPr>
            <w:tcW w:w="4873" w:type="dxa"/>
            <w:shd w:val="clear" w:color="auto" w:fill="FFFFFF"/>
          </w:tcPr>
          <w:p w14:paraId="02DA836D" w14:textId="0D13A916" w:rsidR="006E470F" w:rsidRPr="00F80492" w:rsidRDefault="006E470F" w:rsidP="00383253">
            <w:pPr>
              <w:rPr>
                <w:rFonts w:ascii="Mulish" w:hAnsi="Mulish"/>
                <w:i/>
                <w:sz w:val="20"/>
                <w:szCs w:val="20"/>
              </w:rPr>
            </w:pPr>
            <w:r w:rsidRPr="00F80492">
              <w:rPr>
                <w:rFonts w:ascii="Mulish" w:hAnsi="Mulish"/>
                <w:bCs/>
                <w:sz w:val="20"/>
                <w:szCs w:val="20"/>
              </w:rPr>
              <w:t xml:space="preserve">Function: </w:t>
            </w:r>
            <w:r w:rsidR="001915DB" w:rsidRPr="00F80492">
              <w:rPr>
                <w:rFonts w:ascii="Mulish" w:hAnsi="Mulish"/>
                <w:i/>
                <w:sz w:val="20"/>
                <w:szCs w:val="20"/>
              </w:rPr>
              <w:t>Artist,</w:t>
            </w:r>
            <w:r w:rsidR="00A32F84" w:rsidRPr="00F80492">
              <w:rPr>
                <w:rFonts w:ascii="Mulish" w:hAnsi="Mulish"/>
                <w:i/>
                <w:sz w:val="20"/>
                <w:szCs w:val="20"/>
              </w:rPr>
              <w:t xml:space="preserve"> Gaming Content </w:t>
            </w:r>
          </w:p>
          <w:p w14:paraId="13F092AA" w14:textId="078C265F" w:rsidR="006E470F" w:rsidRPr="00F80492" w:rsidRDefault="006E470F" w:rsidP="00383253">
            <w:pPr>
              <w:rPr>
                <w:rFonts w:ascii="Mulish" w:hAnsi="Mulish"/>
                <w:bCs/>
                <w:i/>
                <w:sz w:val="20"/>
                <w:szCs w:val="20"/>
              </w:rPr>
            </w:pPr>
            <w:r w:rsidRPr="00F80492">
              <w:rPr>
                <w:rFonts w:ascii="Mulish" w:hAnsi="Mulish"/>
                <w:bCs/>
                <w:sz w:val="20"/>
                <w:szCs w:val="20"/>
              </w:rPr>
              <w:t xml:space="preserve">Reports to: </w:t>
            </w:r>
            <w:r w:rsidR="00CB7BB7" w:rsidRPr="00F80492">
              <w:rPr>
                <w:rFonts w:ascii="Mulish" w:hAnsi="Mulish"/>
                <w:i/>
                <w:sz w:val="20"/>
                <w:szCs w:val="20"/>
              </w:rPr>
              <w:t>Head of Art</w:t>
            </w:r>
          </w:p>
        </w:tc>
        <w:tc>
          <w:tcPr>
            <w:tcW w:w="4908" w:type="dxa"/>
            <w:shd w:val="clear" w:color="auto" w:fill="FFFFFF"/>
          </w:tcPr>
          <w:p w14:paraId="0F3741BB" w14:textId="473531C3" w:rsidR="006E470F" w:rsidRPr="00F80492" w:rsidRDefault="006E470F" w:rsidP="00383253">
            <w:pPr>
              <w:rPr>
                <w:rFonts w:ascii="Mulish" w:hAnsi="Mulish"/>
                <w:b/>
                <w:sz w:val="20"/>
                <w:szCs w:val="20"/>
              </w:rPr>
            </w:pPr>
            <w:r w:rsidRPr="00F80492">
              <w:rPr>
                <w:rFonts w:ascii="Mulish" w:hAnsi="Mulish"/>
                <w:bCs/>
                <w:sz w:val="20"/>
                <w:szCs w:val="20"/>
              </w:rPr>
              <w:t xml:space="preserve">No. of </w:t>
            </w:r>
            <w:r w:rsidR="00F2747B" w:rsidRPr="00F80492">
              <w:rPr>
                <w:rFonts w:ascii="Mulish" w:hAnsi="Mulish"/>
                <w:bCs/>
                <w:sz w:val="20"/>
                <w:szCs w:val="20"/>
              </w:rPr>
              <w:t>d</w:t>
            </w:r>
            <w:r w:rsidRPr="00F80492">
              <w:rPr>
                <w:rFonts w:ascii="Mulish" w:hAnsi="Mulish"/>
                <w:bCs/>
                <w:sz w:val="20"/>
                <w:szCs w:val="20"/>
              </w:rPr>
              <w:t xml:space="preserve">irect reports: </w:t>
            </w:r>
            <w:r w:rsidR="002A6E8A" w:rsidRPr="00F80492">
              <w:rPr>
                <w:rFonts w:ascii="Mulish" w:hAnsi="Mulish"/>
                <w:i/>
                <w:sz w:val="20"/>
                <w:szCs w:val="20"/>
              </w:rPr>
              <w:t>0</w:t>
            </w:r>
          </w:p>
          <w:p w14:paraId="55E14F5D" w14:textId="253A47AD" w:rsidR="006E470F" w:rsidRPr="00F80492" w:rsidRDefault="006E470F" w:rsidP="00383253">
            <w:pPr>
              <w:rPr>
                <w:rFonts w:ascii="Mulish" w:hAnsi="Mulish"/>
                <w:bCs/>
                <w:strike/>
                <w:sz w:val="20"/>
                <w:szCs w:val="20"/>
              </w:rPr>
            </w:pPr>
            <w:r w:rsidRPr="00F80492">
              <w:rPr>
                <w:rFonts w:ascii="Mulish" w:hAnsi="Mulish"/>
                <w:bCs/>
                <w:sz w:val="20"/>
                <w:szCs w:val="20"/>
              </w:rPr>
              <w:t xml:space="preserve">No. of non-direct reports: </w:t>
            </w:r>
          </w:p>
        </w:tc>
      </w:tr>
      <w:tr w:rsidR="006E470F" w:rsidRPr="00F80492" w14:paraId="531B9623" w14:textId="77777777" w:rsidTr="00EB359D">
        <w:trPr>
          <w:trHeight w:val="300"/>
        </w:trPr>
        <w:tc>
          <w:tcPr>
            <w:tcW w:w="9781" w:type="dxa"/>
            <w:gridSpan w:val="2"/>
            <w:shd w:val="clear" w:color="auto" w:fill="C000FF"/>
          </w:tcPr>
          <w:p w14:paraId="03FB19DB" w14:textId="06956986" w:rsidR="006E470F" w:rsidRPr="00F80492" w:rsidRDefault="006E470F" w:rsidP="00383253">
            <w:pPr>
              <w:rPr>
                <w:rFonts w:ascii="Mulish" w:hAnsi="Mulish"/>
                <w:bCs/>
                <w:color w:val="FFFFFF" w:themeColor="background1"/>
                <w:sz w:val="20"/>
                <w:szCs w:val="20"/>
              </w:rPr>
            </w:pPr>
            <w:r w:rsidRPr="00F80492">
              <w:rPr>
                <w:rFonts w:ascii="Mulish" w:hAnsi="Mulish"/>
                <w:bCs/>
                <w:color w:val="FFFFFF" w:themeColor="background1"/>
                <w:sz w:val="20"/>
                <w:szCs w:val="20"/>
              </w:rPr>
              <w:t xml:space="preserve">Purpose of </w:t>
            </w:r>
            <w:r w:rsidR="00894CFB" w:rsidRPr="00F80492">
              <w:rPr>
                <w:rFonts w:ascii="Mulish" w:hAnsi="Mulish"/>
                <w:bCs/>
                <w:color w:val="FFFFFF" w:themeColor="background1"/>
                <w:sz w:val="20"/>
                <w:szCs w:val="20"/>
              </w:rPr>
              <w:t>r</w:t>
            </w:r>
            <w:r w:rsidRPr="00F80492">
              <w:rPr>
                <w:rFonts w:ascii="Mulish" w:hAnsi="Mulish"/>
                <w:bCs/>
                <w:color w:val="FFFFFF" w:themeColor="background1"/>
                <w:sz w:val="20"/>
                <w:szCs w:val="20"/>
              </w:rPr>
              <w:t>ole</w:t>
            </w:r>
          </w:p>
        </w:tc>
      </w:tr>
      <w:tr w:rsidR="006E470F" w:rsidRPr="00F80492" w14:paraId="51AD9665" w14:textId="77777777" w:rsidTr="00EB359D">
        <w:tc>
          <w:tcPr>
            <w:tcW w:w="9781" w:type="dxa"/>
            <w:gridSpan w:val="2"/>
          </w:tcPr>
          <w:p w14:paraId="3D1E1838" w14:textId="1E562ACE" w:rsidR="00F80492" w:rsidRPr="00F80492" w:rsidRDefault="00F80492" w:rsidP="00F80492">
            <w:pPr>
              <w:jc w:val="both"/>
              <w:rPr>
                <w:rFonts w:ascii="Mulish" w:hAnsi="Mulish" w:cs="Segoe UI"/>
                <w:sz w:val="20"/>
                <w:szCs w:val="20"/>
                <w:lang w:val="en-GB"/>
              </w:rPr>
            </w:pPr>
            <w:r w:rsidRPr="00F80492">
              <w:rPr>
                <w:rFonts w:ascii="Mulish" w:hAnsi="Mulish" w:cs="Segoe UI"/>
                <w:sz w:val="20"/>
                <w:szCs w:val="20"/>
                <w:lang w:val="en-GB"/>
              </w:rPr>
              <w:t>We’re Entain. Our vision is to be the world leader in sports betting and gaming entertainment by creating the most exciting and trusted experience for our customers, revolutionising the gambling space as we go. We're home to a global family of more than 25 well-known brands, and with a focus on sustainability and growth, we will transform our sector for our players, for ourselves and for the good of entertainment.</w:t>
            </w:r>
          </w:p>
          <w:p w14:paraId="768495B1" w14:textId="708A3ED1" w:rsidR="005964EB" w:rsidRPr="005964EB" w:rsidRDefault="00F80492" w:rsidP="005964EB">
            <w:pPr>
              <w:spacing w:after="240"/>
              <w:rPr>
                <w:rFonts w:ascii="Mulish" w:eastAsia="Times New Roman" w:hAnsi="Mulish" w:cs="Times New Roman"/>
                <w:sz w:val="20"/>
                <w:szCs w:val="20"/>
                <w:lang w:eastAsia="en-GB"/>
              </w:rPr>
            </w:pPr>
            <w:r w:rsidRPr="00F80492">
              <w:rPr>
                <w:rFonts w:ascii="Mulish" w:eastAsia="Times New Roman" w:hAnsi="Mulish" w:cs="Calibri"/>
                <w:color w:val="2B2E2F"/>
                <w:sz w:val="20"/>
                <w:szCs w:val="20"/>
                <w:lang w:eastAsia="en-GB"/>
              </w:rPr>
              <w:br/>
            </w:r>
            <w:r w:rsidR="005964EB" w:rsidRPr="005964EB">
              <w:rPr>
                <w:rFonts w:ascii="Mulish" w:eastAsia="Times New Roman" w:hAnsi="Mulish" w:cs="Times New Roman"/>
                <w:sz w:val="20"/>
                <w:szCs w:val="20"/>
                <w:lang w:eastAsia="en-GB"/>
              </w:rPr>
              <w:t xml:space="preserve">As a Games Artist within </w:t>
            </w:r>
            <w:r w:rsidR="005964EB">
              <w:rPr>
                <w:rFonts w:ascii="Mulish" w:eastAsia="Times New Roman" w:hAnsi="Mulish" w:cs="Times New Roman"/>
                <w:sz w:val="20"/>
                <w:szCs w:val="20"/>
                <w:lang w:eastAsia="en-GB"/>
              </w:rPr>
              <w:t>one of</w:t>
            </w:r>
            <w:ins w:id="0" w:author="Lee Beswick" w:date="2024-02-22T16:40:00Z">
              <w:r w:rsidR="001A3995">
                <w:rPr>
                  <w:rFonts w:ascii="Mulish" w:eastAsia="Times New Roman" w:hAnsi="Mulish" w:cs="Times New Roman"/>
                  <w:sz w:val="20"/>
                  <w:szCs w:val="20"/>
                  <w:lang w:eastAsia="en-GB"/>
                </w:rPr>
                <w:t xml:space="preserve"> </w:t>
              </w:r>
            </w:ins>
            <w:r w:rsidR="00310E8F">
              <w:rPr>
                <w:rFonts w:ascii="Mulish" w:eastAsia="Times New Roman" w:hAnsi="Mulish" w:cs="Times New Roman"/>
                <w:sz w:val="20"/>
                <w:szCs w:val="20"/>
                <w:lang w:eastAsia="en-GB"/>
              </w:rPr>
              <w:t>our</w:t>
            </w:r>
            <w:r w:rsidR="005964EB">
              <w:rPr>
                <w:rFonts w:ascii="Mulish" w:eastAsia="Times New Roman" w:hAnsi="Mulish" w:cs="Times New Roman"/>
                <w:sz w:val="20"/>
                <w:szCs w:val="20"/>
                <w:lang w:eastAsia="en-GB"/>
              </w:rPr>
              <w:t xml:space="preserve"> </w:t>
            </w:r>
            <w:r w:rsidR="00332BC6">
              <w:rPr>
                <w:rFonts w:ascii="Mulish" w:eastAsia="Times New Roman" w:hAnsi="Mulish" w:cs="Times New Roman"/>
                <w:sz w:val="20"/>
                <w:szCs w:val="20"/>
                <w:lang w:eastAsia="en-GB"/>
              </w:rPr>
              <w:t xml:space="preserve">best-in-class </w:t>
            </w:r>
            <w:r w:rsidR="005964EB" w:rsidRPr="005964EB">
              <w:rPr>
                <w:rFonts w:ascii="Mulish" w:eastAsia="Times New Roman" w:hAnsi="Mulish" w:cs="Times New Roman"/>
                <w:sz w:val="20"/>
                <w:szCs w:val="20"/>
                <w:lang w:eastAsia="en-GB"/>
              </w:rPr>
              <w:t>Game Studio</w:t>
            </w:r>
            <w:r w:rsidR="005964EB">
              <w:rPr>
                <w:rFonts w:ascii="Mulish" w:eastAsia="Times New Roman" w:hAnsi="Mulish" w:cs="Times New Roman"/>
                <w:sz w:val="20"/>
                <w:szCs w:val="20"/>
                <w:lang w:eastAsia="en-GB"/>
              </w:rPr>
              <w:t>s,</w:t>
            </w:r>
            <w:r w:rsidR="005964EB" w:rsidRPr="005964EB">
              <w:rPr>
                <w:rFonts w:ascii="Mulish" w:eastAsia="Times New Roman" w:hAnsi="Mulish" w:cs="Times New Roman"/>
                <w:sz w:val="20"/>
                <w:szCs w:val="20"/>
                <w:lang w:eastAsia="en-GB"/>
              </w:rPr>
              <w:t xml:space="preserve"> you're set to embark on an exciting journey in the world of casino gaming. </w:t>
            </w:r>
            <w:r w:rsidR="00CA4651">
              <w:rPr>
                <w:rFonts w:ascii="Mulish" w:eastAsia="Times New Roman" w:hAnsi="Mulish" w:cs="Times New Roman"/>
                <w:sz w:val="20"/>
                <w:szCs w:val="20"/>
                <w:lang w:eastAsia="en-GB"/>
              </w:rPr>
              <w:t>C</w:t>
            </w:r>
            <w:r w:rsidR="005964EB" w:rsidRPr="005964EB">
              <w:rPr>
                <w:rFonts w:ascii="Mulish" w:eastAsia="Times New Roman" w:hAnsi="Mulish" w:cs="Times New Roman"/>
                <w:sz w:val="20"/>
                <w:szCs w:val="20"/>
                <w:lang w:eastAsia="en-GB"/>
              </w:rPr>
              <w:t xml:space="preserve">rafting captivating artwork and </w:t>
            </w:r>
            <w:r w:rsidR="00310E8F">
              <w:rPr>
                <w:rFonts w:ascii="Mulish" w:eastAsia="Times New Roman" w:hAnsi="Mulish" w:cs="Times New Roman"/>
                <w:sz w:val="20"/>
                <w:szCs w:val="20"/>
                <w:lang w:eastAsia="en-GB"/>
              </w:rPr>
              <w:t>animations</w:t>
            </w:r>
            <w:r w:rsidR="005964EB" w:rsidRPr="005964EB">
              <w:rPr>
                <w:rFonts w:ascii="Mulish" w:eastAsia="Times New Roman" w:hAnsi="Mulish" w:cs="Times New Roman"/>
                <w:sz w:val="20"/>
                <w:szCs w:val="20"/>
                <w:lang w:eastAsia="en-GB"/>
              </w:rPr>
              <w:t xml:space="preserve">, your role is pivotal in bringing game concepts to life. Guided by the Head of Art, you'll </w:t>
            </w:r>
            <w:r w:rsidR="00CA4651">
              <w:rPr>
                <w:rFonts w:ascii="Mulish" w:eastAsia="Times New Roman" w:hAnsi="Mulish" w:cs="Times New Roman"/>
                <w:sz w:val="20"/>
                <w:szCs w:val="20"/>
                <w:lang w:eastAsia="en-GB"/>
              </w:rPr>
              <w:t xml:space="preserve">be asked to </w:t>
            </w:r>
            <w:r w:rsidR="005964EB" w:rsidRPr="005964EB">
              <w:rPr>
                <w:rFonts w:ascii="Mulish" w:eastAsia="Times New Roman" w:hAnsi="Mulish" w:cs="Times New Roman"/>
                <w:sz w:val="20"/>
                <w:szCs w:val="20"/>
                <w:lang w:eastAsia="en-GB"/>
              </w:rPr>
              <w:t xml:space="preserve">develop </w:t>
            </w:r>
            <w:r w:rsidR="00C41096">
              <w:rPr>
                <w:rFonts w:ascii="Mulish" w:eastAsia="Times New Roman" w:hAnsi="Mulish" w:cs="Times New Roman"/>
                <w:sz w:val="20"/>
                <w:szCs w:val="20"/>
                <w:lang w:eastAsia="en-GB"/>
              </w:rPr>
              <w:t xml:space="preserve">exciting </w:t>
            </w:r>
            <w:r w:rsidR="005964EB" w:rsidRPr="005964EB">
              <w:rPr>
                <w:rFonts w:ascii="Mulish" w:eastAsia="Times New Roman" w:hAnsi="Mulish" w:cs="Times New Roman"/>
                <w:sz w:val="20"/>
                <w:szCs w:val="20"/>
                <w:lang w:eastAsia="en-GB"/>
              </w:rPr>
              <w:t>graphical themes, ensuring our products stand out as innovative and thrilling experiences for players across various gaming types</w:t>
            </w:r>
            <w:r w:rsidR="00C41096">
              <w:rPr>
                <w:rFonts w:ascii="Mulish" w:eastAsia="Times New Roman" w:hAnsi="Mulish" w:cs="Times New Roman"/>
                <w:sz w:val="20"/>
                <w:szCs w:val="20"/>
                <w:lang w:eastAsia="en-GB"/>
              </w:rPr>
              <w:t xml:space="preserve"> and</w:t>
            </w:r>
            <w:r w:rsidR="005964EB" w:rsidRPr="005964EB">
              <w:rPr>
                <w:rFonts w:ascii="Mulish" w:eastAsia="Times New Roman" w:hAnsi="Mulish" w:cs="Times New Roman"/>
                <w:sz w:val="20"/>
                <w:szCs w:val="20"/>
                <w:lang w:eastAsia="en-GB"/>
              </w:rPr>
              <w:t xml:space="preserve"> styles</w:t>
            </w:r>
            <w:r w:rsidR="00C41096">
              <w:rPr>
                <w:rFonts w:ascii="Mulish" w:eastAsia="Times New Roman" w:hAnsi="Mulish" w:cs="Times New Roman"/>
                <w:sz w:val="20"/>
                <w:szCs w:val="20"/>
                <w:lang w:eastAsia="en-GB"/>
              </w:rPr>
              <w:t>.</w:t>
            </w:r>
          </w:p>
          <w:p w14:paraId="2886AD28" w14:textId="5ECD2263" w:rsidR="00EB359D" w:rsidRPr="00F80492" w:rsidRDefault="005964EB" w:rsidP="005964EB">
            <w:pPr>
              <w:shd w:val="clear" w:color="auto" w:fill="FFFFFF"/>
              <w:spacing w:after="240"/>
              <w:rPr>
                <w:rFonts w:ascii="Mulish" w:eastAsia="Times New Roman" w:hAnsi="Mulish" w:cs="Calibri"/>
                <w:color w:val="2B2E2F"/>
                <w:sz w:val="20"/>
                <w:szCs w:val="20"/>
                <w:lang w:eastAsia="en-GB"/>
              </w:rPr>
            </w:pPr>
            <w:r w:rsidRPr="005964EB">
              <w:rPr>
                <w:rFonts w:ascii="Mulish" w:eastAsia="Times New Roman" w:hAnsi="Mulish" w:cs="Times New Roman"/>
                <w:sz w:val="20"/>
                <w:szCs w:val="20"/>
                <w:lang w:eastAsia="en-GB"/>
              </w:rPr>
              <w:t>Collaboration is key. Working closely with the Head of</w:t>
            </w:r>
            <w:r w:rsidR="00332BC6">
              <w:rPr>
                <w:rFonts w:ascii="Mulish" w:eastAsia="Times New Roman" w:hAnsi="Mulish" w:cs="Times New Roman"/>
                <w:sz w:val="20"/>
                <w:szCs w:val="20"/>
                <w:lang w:eastAsia="en-GB"/>
              </w:rPr>
              <w:t xml:space="preserve"> Art &amp; </w:t>
            </w:r>
            <w:r w:rsidRPr="005964EB">
              <w:rPr>
                <w:rFonts w:ascii="Mulish" w:eastAsia="Times New Roman" w:hAnsi="Mulish" w:cs="Times New Roman"/>
                <w:sz w:val="20"/>
                <w:szCs w:val="20"/>
                <w:lang w:eastAsia="en-GB"/>
              </w:rPr>
              <w:t>Game</w:t>
            </w:r>
            <w:r w:rsidR="00332BC6">
              <w:rPr>
                <w:rFonts w:ascii="Mulish" w:eastAsia="Times New Roman" w:hAnsi="Mulish" w:cs="Times New Roman"/>
                <w:sz w:val="20"/>
                <w:szCs w:val="20"/>
                <w:lang w:eastAsia="en-GB"/>
              </w:rPr>
              <w:t>s</w:t>
            </w:r>
            <w:r w:rsidRPr="005964EB">
              <w:rPr>
                <w:rFonts w:ascii="Mulish" w:eastAsia="Times New Roman" w:hAnsi="Mulish" w:cs="Times New Roman"/>
                <w:sz w:val="20"/>
                <w:szCs w:val="20"/>
                <w:lang w:eastAsia="en-GB"/>
              </w:rPr>
              <w:t xml:space="preserve"> Producer, you'll engage in the iterative design process, refining until each project meets the highest standards. Beyond design, your role extends to producing essential art artifacts for production teams, seamlessly integrating within the broader product team to deliver a compelling content portfolio in the dynamic landscape of casino gaming. This isn't just a job; it's an opportunity to make a lasting impact within one of the largest content distributors in the industry, shaping the vibrant world of casino gaming.</w:t>
            </w:r>
          </w:p>
        </w:tc>
      </w:tr>
      <w:tr w:rsidR="006E470F" w:rsidRPr="00F80492" w14:paraId="51040AD3" w14:textId="77777777" w:rsidTr="00310E8F">
        <w:trPr>
          <w:trHeight w:val="229"/>
        </w:trPr>
        <w:tc>
          <w:tcPr>
            <w:tcW w:w="9781" w:type="dxa"/>
            <w:gridSpan w:val="2"/>
            <w:tcBorders>
              <w:bottom w:val="nil"/>
            </w:tcBorders>
            <w:shd w:val="clear" w:color="auto" w:fill="C000FF"/>
          </w:tcPr>
          <w:p w14:paraId="0B6F89BF" w14:textId="24CB1191" w:rsidR="006E470F" w:rsidRPr="00F80492" w:rsidRDefault="006E470F" w:rsidP="00383253">
            <w:pPr>
              <w:rPr>
                <w:rFonts w:ascii="Mulish" w:hAnsi="Mulish"/>
                <w:bCs/>
                <w:sz w:val="20"/>
                <w:szCs w:val="20"/>
              </w:rPr>
            </w:pPr>
            <w:r w:rsidRPr="00F80492">
              <w:rPr>
                <w:rFonts w:ascii="Mulish" w:hAnsi="Mulish"/>
                <w:bCs/>
                <w:color w:val="FFFFFF" w:themeColor="background1"/>
                <w:sz w:val="20"/>
                <w:szCs w:val="20"/>
              </w:rPr>
              <w:t xml:space="preserve">Key </w:t>
            </w:r>
            <w:r w:rsidR="006F708C" w:rsidRPr="00F80492">
              <w:rPr>
                <w:rFonts w:ascii="Mulish" w:hAnsi="Mulish"/>
                <w:bCs/>
                <w:color w:val="FFFFFF" w:themeColor="background1"/>
                <w:sz w:val="20"/>
                <w:szCs w:val="20"/>
              </w:rPr>
              <w:t>r</w:t>
            </w:r>
            <w:r w:rsidRPr="00F80492">
              <w:rPr>
                <w:rFonts w:ascii="Mulish" w:hAnsi="Mulish"/>
                <w:bCs/>
                <w:color w:val="FFFFFF" w:themeColor="background1"/>
                <w:sz w:val="20"/>
                <w:szCs w:val="20"/>
              </w:rPr>
              <w:t>esponsibilities</w:t>
            </w:r>
          </w:p>
        </w:tc>
      </w:tr>
      <w:tr w:rsidR="006E470F" w:rsidRPr="00F80492" w14:paraId="69FEB549" w14:textId="77777777" w:rsidTr="00310E8F">
        <w:trPr>
          <w:trHeight w:val="300"/>
        </w:trPr>
        <w:tc>
          <w:tcPr>
            <w:tcW w:w="9781" w:type="dxa"/>
            <w:gridSpan w:val="2"/>
            <w:tcBorders>
              <w:top w:val="nil"/>
              <w:left w:val="nil"/>
              <w:bottom w:val="nil"/>
              <w:right w:val="nil"/>
            </w:tcBorders>
          </w:tcPr>
          <w:p w14:paraId="1A5973A8" w14:textId="77777777" w:rsidR="00327054" w:rsidRDefault="00327054" w:rsidP="00327054">
            <w:pPr>
              <w:pStyle w:val="ListParagraph"/>
              <w:rPr>
                <w:rFonts w:ascii="Mulish" w:hAnsi="Mulish"/>
                <w:iCs/>
                <w:sz w:val="20"/>
                <w:szCs w:val="20"/>
              </w:rPr>
            </w:pPr>
          </w:p>
          <w:p w14:paraId="4853567E" w14:textId="38FC2A11" w:rsidR="008A39F4" w:rsidRPr="008A39F4" w:rsidRDefault="008A39F4" w:rsidP="008A39F4">
            <w:pPr>
              <w:pStyle w:val="ListParagraph"/>
              <w:numPr>
                <w:ilvl w:val="0"/>
                <w:numId w:val="14"/>
              </w:numPr>
              <w:rPr>
                <w:rFonts w:ascii="Mulish" w:hAnsi="Mulish"/>
                <w:iCs/>
                <w:sz w:val="20"/>
                <w:szCs w:val="20"/>
              </w:rPr>
            </w:pPr>
            <w:r w:rsidRPr="008A39F4">
              <w:rPr>
                <w:rFonts w:ascii="Mulish" w:hAnsi="Mulish"/>
                <w:iCs/>
                <w:sz w:val="20"/>
                <w:szCs w:val="20"/>
              </w:rPr>
              <w:t>Create high-</w:t>
            </w:r>
            <w:r w:rsidR="00310E8F">
              <w:rPr>
                <w:rFonts w:ascii="Mulish" w:hAnsi="Mulish"/>
                <w:iCs/>
                <w:sz w:val="20"/>
                <w:szCs w:val="20"/>
              </w:rPr>
              <w:t>quality d</w:t>
            </w:r>
            <w:r w:rsidRPr="008A39F4">
              <w:rPr>
                <w:rFonts w:ascii="Mulish" w:hAnsi="Mulish"/>
                <w:iCs/>
                <w:sz w:val="20"/>
                <w:szCs w:val="20"/>
              </w:rPr>
              <w:t xml:space="preserve">esigns and artwork for </w:t>
            </w:r>
            <w:r w:rsidR="00665881">
              <w:rPr>
                <w:rFonts w:ascii="Mulish" w:hAnsi="Mulish"/>
                <w:iCs/>
                <w:sz w:val="20"/>
                <w:szCs w:val="20"/>
              </w:rPr>
              <w:t>the</w:t>
            </w:r>
            <w:r w:rsidRPr="008A39F4">
              <w:rPr>
                <w:rFonts w:ascii="Mulish" w:hAnsi="Mulish"/>
                <w:iCs/>
                <w:sz w:val="20"/>
                <w:szCs w:val="20"/>
              </w:rPr>
              <w:t xml:space="preserve"> product pipeline, contributing both individually and collaboratively across various </w:t>
            </w:r>
            <w:proofErr w:type="gramStart"/>
            <w:r w:rsidRPr="008A39F4">
              <w:rPr>
                <w:rFonts w:ascii="Mulish" w:hAnsi="Mulish"/>
                <w:iCs/>
                <w:sz w:val="20"/>
                <w:szCs w:val="20"/>
              </w:rPr>
              <w:t>projects</w:t>
            </w:r>
            <w:proofErr w:type="gramEnd"/>
          </w:p>
          <w:p w14:paraId="402A06BA" w14:textId="06608B76" w:rsidR="008A39F4" w:rsidRPr="008A39F4" w:rsidRDefault="008A39F4" w:rsidP="008A39F4">
            <w:pPr>
              <w:pStyle w:val="ListParagraph"/>
              <w:numPr>
                <w:ilvl w:val="0"/>
                <w:numId w:val="14"/>
              </w:numPr>
              <w:rPr>
                <w:rFonts w:ascii="Mulish" w:hAnsi="Mulish"/>
                <w:iCs/>
                <w:sz w:val="20"/>
                <w:szCs w:val="20"/>
              </w:rPr>
            </w:pPr>
            <w:r w:rsidRPr="008A39F4">
              <w:rPr>
                <w:rFonts w:ascii="Mulish" w:hAnsi="Mulish"/>
                <w:iCs/>
                <w:sz w:val="20"/>
                <w:szCs w:val="20"/>
              </w:rPr>
              <w:t xml:space="preserve">Interpret and execute </w:t>
            </w:r>
            <w:r w:rsidR="00B37BCE">
              <w:rPr>
                <w:rFonts w:ascii="Mulish" w:hAnsi="Mulish"/>
                <w:iCs/>
                <w:sz w:val="20"/>
                <w:szCs w:val="20"/>
              </w:rPr>
              <w:t xml:space="preserve">the </w:t>
            </w:r>
            <w:r w:rsidRPr="008A39F4">
              <w:rPr>
                <w:rFonts w:ascii="Mulish" w:hAnsi="Mulish"/>
                <w:iCs/>
                <w:sz w:val="20"/>
                <w:szCs w:val="20"/>
              </w:rPr>
              <w:t xml:space="preserve">design requirements provided by the Head of Art &amp; </w:t>
            </w:r>
            <w:r w:rsidR="00327054">
              <w:rPr>
                <w:rFonts w:ascii="Mulish" w:hAnsi="Mulish"/>
                <w:iCs/>
                <w:sz w:val="20"/>
                <w:szCs w:val="20"/>
              </w:rPr>
              <w:t>Games Producer</w:t>
            </w:r>
            <w:r w:rsidRPr="008A39F4">
              <w:rPr>
                <w:rFonts w:ascii="Mulish" w:hAnsi="Mulish"/>
                <w:iCs/>
                <w:sz w:val="20"/>
                <w:szCs w:val="20"/>
              </w:rPr>
              <w:t>, assuming responsibility for</w:t>
            </w:r>
            <w:r w:rsidR="00B37BCE">
              <w:rPr>
                <w:rFonts w:ascii="Mulish" w:hAnsi="Mulish"/>
                <w:iCs/>
                <w:sz w:val="20"/>
                <w:szCs w:val="20"/>
              </w:rPr>
              <w:t xml:space="preserve"> the</w:t>
            </w:r>
            <w:r w:rsidRPr="008A39F4">
              <w:rPr>
                <w:rFonts w:ascii="Mulish" w:hAnsi="Mulish"/>
                <w:iCs/>
                <w:sz w:val="20"/>
                <w:szCs w:val="20"/>
              </w:rPr>
              <w:t xml:space="preserve"> art elements</w:t>
            </w:r>
            <w:r w:rsidR="00B37BCE">
              <w:rPr>
                <w:rFonts w:ascii="Mulish" w:hAnsi="Mulish"/>
                <w:iCs/>
                <w:sz w:val="20"/>
                <w:szCs w:val="20"/>
              </w:rPr>
              <w:t xml:space="preserve"> you produce</w:t>
            </w:r>
          </w:p>
          <w:p w14:paraId="2750D714" w14:textId="7A340542" w:rsidR="008A39F4" w:rsidRPr="008A39F4" w:rsidRDefault="008A39F4" w:rsidP="008A39F4">
            <w:pPr>
              <w:pStyle w:val="ListParagraph"/>
              <w:numPr>
                <w:ilvl w:val="0"/>
                <w:numId w:val="14"/>
              </w:numPr>
              <w:rPr>
                <w:rFonts w:ascii="Mulish" w:hAnsi="Mulish"/>
                <w:iCs/>
                <w:sz w:val="20"/>
                <w:szCs w:val="20"/>
              </w:rPr>
            </w:pPr>
            <w:r w:rsidRPr="008A39F4">
              <w:rPr>
                <w:rFonts w:ascii="Mulish" w:hAnsi="Mulish"/>
                <w:iCs/>
                <w:sz w:val="20"/>
                <w:szCs w:val="20"/>
              </w:rPr>
              <w:t xml:space="preserve">Employ a diverse range of design tools to attain the desired project standard, </w:t>
            </w:r>
            <w:proofErr w:type="spellStart"/>
            <w:r w:rsidRPr="008A39F4">
              <w:rPr>
                <w:rFonts w:ascii="Mulish" w:hAnsi="Mulish"/>
                <w:iCs/>
                <w:sz w:val="20"/>
                <w:szCs w:val="20"/>
              </w:rPr>
              <w:t>emphasi</w:t>
            </w:r>
            <w:r w:rsidR="00327054">
              <w:rPr>
                <w:rFonts w:ascii="Mulish" w:hAnsi="Mulish"/>
                <w:iCs/>
                <w:sz w:val="20"/>
                <w:szCs w:val="20"/>
              </w:rPr>
              <w:t>s</w:t>
            </w:r>
            <w:r w:rsidRPr="008A39F4">
              <w:rPr>
                <w:rFonts w:ascii="Mulish" w:hAnsi="Mulish"/>
                <w:iCs/>
                <w:sz w:val="20"/>
                <w:szCs w:val="20"/>
              </w:rPr>
              <w:t>ing</w:t>
            </w:r>
            <w:proofErr w:type="spellEnd"/>
            <w:r w:rsidRPr="008A39F4">
              <w:rPr>
                <w:rFonts w:ascii="Mulish" w:hAnsi="Mulish"/>
                <w:iCs/>
                <w:sz w:val="20"/>
                <w:szCs w:val="20"/>
              </w:rPr>
              <w:t xml:space="preserve"> quality, visual coherence, and an optimal user experience.</w:t>
            </w:r>
          </w:p>
          <w:p w14:paraId="6357D502" w14:textId="171C1BF4" w:rsidR="008A39F4" w:rsidRPr="008A39F4" w:rsidRDefault="008A39F4" w:rsidP="008A39F4">
            <w:pPr>
              <w:pStyle w:val="ListParagraph"/>
              <w:numPr>
                <w:ilvl w:val="0"/>
                <w:numId w:val="14"/>
              </w:numPr>
              <w:rPr>
                <w:rFonts w:ascii="Mulish" w:hAnsi="Mulish"/>
                <w:iCs/>
                <w:sz w:val="20"/>
                <w:szCs w:val="20"/>
              </w:rPr>
            </w:pPr>
            <w:r w:rsidRPr="008A39F4">
              <w:rPr>
                <w:rFonts w:ascii="Mulish" w:hAnsi="Mulish"/>
                <w:iCs/>
                <w:sz w:val="20"/>
                <w:szCs w:val="20"/>
              </w:rPr>
              <w:t>Generate and design art &amp; graphic</w:t>
            </w:r>
            <w:del w:id="1" w:author="Lee Beswick" w:date="2024-02-22T16:49:00Z">
              <w:r w:rsidRPr="008A39F4" w:rsidDel="002F184C">
                <w:rPr>
                  <w:rFonts w:ascii="Mulish" w:hAnsi="Mulish"/>
                  <w:iCs/>
                  <w:sz w:val="20"/>
                  <w:szCs w:val="20"/>
                </w:rPr>
                <w:delText>s</w:delText>
              </w:r>
            </w:del>
            <w:r w:rsidRPr="008A39F4">
              <w:rPr>
                <w:rFonts w:ascii="Mulish" w:hAnsi="Mulish"/>
                <w:iCs/>
                <w:sz w:val="20"/>
                <w:szCs w:val="20"/>
              </w:rPr>
              <w:t xml:space="preserve"> assets for </w:t>
            </w:r>
            <w:r w:rsidR="00B4222A">
              <w:rPr>
                <w:rFonts w:ascii="Mulish" w:hAnsi="Mulish"/>
                <w:iCs/>
                <w:sz w:val="20"/>
                <w:szCs w:val="20"/>
              </w:rPr>
              <w:t xml:space="preserve">games, </w:t>
            </w:r>
            <w:r w:rsidRPr="008A39F4">
              <w:rPr>
                <w:rFonts w:ascii="Mulish" w:hAnsi="Mulish"/>
                <w:iCs/>
                <w:sz w:val="20"/>
                <w:szCs w:val="20"/>
              </w:rPr>
              <w:t>features, UI, and game mechanics to align with the design brief's requirements.</w:t>
            </w:r>
          </w:p>
          <w:p w14:paraId="787C539B" w14:textId="77777777" w:rsidR="008A39F4" w:rsidRPr="008A39F4" w:rsidRDefault="008A39F4" w:rsidP="008A39F4">
            <w:pPr>
              <w:pStyle w:val="ListParagraph"/>
              <w:numPr>
                <w:ilvl w:val="0"/>
                <w:numId w:val="14"/>
              </w:numPr>
              <w:rPr>
                <w:rFonts w:ascii="Mulish" w:hAnsi="Mulish"/>
                <w:iCs/>
                <w:sz w:val="20"/>
                <w:szCs w:val="20"/>
              </w:rPr>
            </w:pPr>
            <w:r w:rsidRPr="008A39F4">
              <w:rPr>
                <w:rFonts w:ascii="Mulish" w:hAnsi="Mulish"/>
                <w:iCs/>
                <w:sz w:val="20"/>
                <w:szCs w:val="20"/>
              </w:rPr>
              <w:t>Work closely with development teams throughout production, addressing graphical issues raised during development and testing phases.</w:t>
            </w:r>
          </w:p>
          <w:p w14:paraId="54A04FD4" w14:textId="77777777" w:rsidR="008A39F4" w:rsidRPr="008A39F4" w:rsidRDefault="008A39F4" w:rsidP="008A39F4">
            <w:pPr>
              <w:pStyle w:val="ListParagraph"/>
              <w:numPr>
                <w:ilvl w:val="0"/>
                <w:numId w:val="14"/>
              </w:numPr>
              <w:rPr>
                <w:rFonts w:ascii="Mulish" w:hAnsi="Mulish"/>
                <w:iCs/>
                <w:sz w:val="20"/>
                <w:szCs w:val="20"/>
              </w:rPr>
            </w:pPr>
            <w:r w:rsidRPr="008A39F4">
              <w:rPr>
                <w:rFonts w:ascii="Mulish" w:hAnsi="Mulish"/>
                <w:iCs/>
                <w:sz w:val="20"/>
                <w:szCs w:val="20"/>
              </w:rPr>
              <w:t>Demonstrate flexibility in the art design process, adapting to evolving workflows and maintaining a commitment to transparency.</w:t>
            </w:r>
          </w:p>
          <w:p w14:paraId="25234EDC" w14:textId="77777777" w:rsidR="008A39F4" w:rsidRPr="008A39F4" w:rsidRDefault="008A39F4" w:rsidP="008A39F4">
            <w:pPr>
              <w:pStyle w:val="ListParagraph"/>
              <w:numPr>
                <w:ilvl w:val="0"/>
                <w:numId w:val="14"/>
              </w:numPr>
              <w:rPr>
                <w:rFonts w:ascii="Mulish" w:hAnsi="Mulish"/>
                <w:iCs/>
                <w:sz w:val="20"/>
                <w:szCs w:val="20"/>
              </w:rPr>
            </w:pPr>
            <w:r w:rsidRPr="008A39F4">
              <w:rPr>
                <w:rFonts w:ascii="Mulish" w:hAnsi="Mulish"/>
                <w:iCs/>
                <w:sz w:val="20"/>
                <w:szCs w:val="20"/>
              </w:rPr>
              <w:t>Produce and deliver relevant game art assets for the marketing teams as per project requirements.</w:t>
            </w:r>
          </w:p>
          <w:p w14:paraId="56951567" w14:textId="77777777" w:rsidR="008A39F4" w:rsidRPr="008A39F4" w:rsidRDefault="008A39F4" w:rsidP="008A39F4">
            <w:pPr>
              <w:pStyle w:val="ListParagraph"/>
              <w:numPr>
                <w:ilvl w:val="0"/>
                <w:numId w:val="14"/>
              </w:numPr>
              <w:rPr>
                <w:rFonts w:ascii="Mulish" w:hAnsi="Mulish"/>
                <w:iCs/>
                <w:sz w:val="20"/>
                <w:szCs w:val="20"/>
              </w:rPr>
            </w:pPr>
            <w:r w:rsidRPr="008A39F4">
              <w:rPr>
                <w:rFonts w:ascii="Mulish" w:hAnsi="Mulish"/>
                <w:iCs/>
                <w:sz w:val="20"/>
                <w:szCs w:val="20"/>
              </w:rPr>
              <w:t>Contribute actively to game design, process improvement, and game feedback meetings, as well as design forums.</w:t>
            </w:r>
          </w:p>
          <w:p w14:paraId="3062F533" w14:textId="77777777" w:rsidR="008A39F4" w:rsidRPr="008A39F4" w:rsidRDefault="008A39F4" w:rsidP="008A39F4">
            <w:pPr>
              <w:pStyle w:val="ListParagraph"/>
              <w:numPr>
                <w:ilvl w:val="0"/>
                <w:numId w:val="14"/>
              </w:numPr>
              <w:rPr>
                <w:rFonts w:ascii="Mulish" w:hAnsi="Mulish"/>
                <w:iCs/>
                <w:sz w:val="20"/>
                <w:szCs w:val="20"/>
              </w:rPr>
            </w:pPr>
            <w:r w:rsidRPr="008A39F4">
              <w:rPr>
                <w:rFonts w:ascii="Mulish" w:hAnsi="Mulish"/>
                <w:iCs/>
                <w:sz w:val="20"/>
                <w:szCs w:val="20"/>
              </w:rPr>
              <w:t>Assist team members during their absence to ensure project deadlines are met, showcasing a collaborative and adaptable approach.</w:t>
            </w:r>
          </w:p>
          <w:p w14:paraId="5F6564C4" w14:textId="77777777" w:rsidR="008A39F4" w:rsidRPr="008A39F4" w:rsidRDefault="008A39F4" w:rsidP="008A39F4">
            <w:pPr>
              <w:pStyle w:val="ListParagraph"/>
              <w:numPr>
                <w:ilvl w:val="0"/>
                <w:numId w:val="14"/>
              </w:numPr>
              <w:rPr>
                <w:rFonts w:ascii="Mulish" w:hAnsi="Mulish"/>
                <w:iCs/>
                <w:sz w:val="20"/>
                <w:szCs w:val="20"/>
              </w:rPr>
            </w:pPr>
            <w:r w:rsidRPr="008A39F4">
              <w:rPr>
                <w:rFonts w:ascii="Mulish" w:hAnsi="Mulish"/>
                <w:iCs/>
                <w:sz w:val="20"/>
                <w:szCs w:val="20"/>
              </w:rPr>
              <w:t>Maintain an accessible repository of artwork for the team, ensuring easy access and editing by other team members as needed.</w:t>
            </w:r>
          </w:p>
          <w:p w14:paraId="4FD798BB" w14:textId="77777777" w:rsidR="008A39F4" w:rsidRPr="008A39F4" w:rsidRDefault="008A39F4" w:rsidP="008A39F4">
            <w:pPr>
              <w:pStyle w:val="ListParagraph"/>
              <w:numPr>
                <w:ilvl w:val="0"/>
                <w:numId w:val="14"/>
              </w:numPr>
              <w:rPr>
                <w:rFonts w:ascii="Mulish" w:hAnsi="Mulish"/>
                <w:iCs/>
                <w:sz w:val="20"/>
                <w:szCs w:val="20"/>
              </w:rPr>
            </w:pPr>
            <w:r w:rsidRPr="008A39F4">
              <w:rPr>
                <w:rFonts w:ascii="Mulish" w:hAnsi="Mulish"/>
                <w:iCs/>
                <w:sz w:val="20"/>
                <w:szCs w:val="20"/>
              </w:rPr>
              <w:t>Upload artwork and animatics to game specification documents as required, facilitating comprehensive project documentation.</w:t>
            </w:r>
          </w:p>
          <w:p w14:paraId="30136F45" w14:textId="487C5E2D" w:rsidR="00E473BE" w:rsidRDefault="008A39F4" w:rsidP="00310E8F">
            <w:pPr>
              <w:pStyle w:val="ListParagraph"/>
              <w:numPr>
                <w:ilvl w:val="0"/>
                <w:numId w:val="14"/>
              </w:numPr>
              <w:rPr>
                <w:rFonts w:ascii="Mulish" w:hAnsi="Mulish"/>
                <w:iCs/>
                <w:sz w:val="20"/>
                <w:szCs w:val="20"/>
              </w:rPr>
            </w:pPr>
            <w:r w:rsidRPr="008A39F4">
              <w:rPr>
                <w:rFonts w:ascii="Mulish" w:hAnsi="Mulish"/>
                <w:iCs/>
                <w:sz w:val="20"/>
                <w:szCs w:val="20"/>
              </w:rPr>
              <w:t>Conduct competitor analysis to draw inspiration and contribute to game ideation.</w:t>
            </w:r>
          </w:p>
          <w:p w14:paraId="48AB4C38" w14:textId="4B5CDF3B" w:rsidR="00310E8F" w:rsidRDefault="00310E8F" w:rsidP="00310E8F">
            <w:pPr>
              <w:pStyle w:val="ListParagraph"/>
              <w:numPr>
                <w:ilvl w:val="0"/>
                <w:numId w:val="14"/>
              </w:numPr>
              <w:rPr>
                <w:rFonts w:ascii="Mulish" w:hAnsi="Mulish"/>
                <w:iCs/>
                <w:sz w:val="20"/>
                <w:szCs w:val="20"/>
              </w:rPr>
            </w:pPr>
            <w:r>
              <w:rPr>
                <w:rFonts w:ascii="Mulish" w:hAnsi="Mulish"/>
                <w:iCs/>
                <w:sz w:val="20"/>
                <w:szCs w:val="20"/>
              </w:rPr>
              <w:t xml:space="preserve">Research new design tools for viability and usefulness, staying updated on best practices and industry </w:t>
            </w:r>
            <w:proofErr w:type="gramStart"/>
            <w:r>
              <w:rPr>
                <w:rFonts w:ascii="Mulish" w:hAnsi="Mulish"/>
                <w:iCs/>
                <w:sz w:val="20"/>
                <w:szCs w:val="20"/>
              </w:rPr>
              <w:t>trends</w:t>
            </w:r>
            <w:proofErr w:type="gramEnd"/>
          </w:p>
          <w:p w14:paraId="3048D3A5" w14:textId="77777777" w:rsidR="00310E8F" w:rsidRPr="00310E8F" w:rsidRDefault="00310E8F" w:rsidP="00310E8F">
            <w:pPr>
              <w:ind w:left="360"/>
              <w:rPr>
                <w:ins w:id="2" w:author="Lee Beswick" w:date="2024-02-22T16:50:00Z"/>
                <w:rFonts w:ascii="Mulish" w:hAnsi="Mulish"/>
                <w:iCs/>
                <w:sz w:val="20"/>
                <w:szCs w:val="20"/>
              </w:rPr>
            </w:pPr>
          </w:p>
          <w:p w14:paraId="01C62370" w14:textId="77777777" w:rsidR="00E473BE" w:rsidRDefault="00E473BE" w:rsidP="00E473BE">
            <w:pPr>
              <w:pStyle w:val="ListParagraph"/>
              <w:pBdr>
                <w:top w:val="nil"/>
                <w:left w:val="nil"/>
                <w:bottom w:val="nil"/>
                <w:right w:val="nil"/>
                <w:between w:val="nil"/>
              </w:pBdr>
              <w:rPr>
                <w:ins w:id="3" w:author="Lee Beswick" w:date="2024-02-22T16:50:00Z"/>
                <w:rFonts w:ascii="Mulish" w:hAnsi="Mulish"/>
                <w:iCs/>
                <w:sz w:val="20"/>
                <w:szCs w:val="20"/>
              </w:rPr>
            </w:pPr>
          </w:p>
          <w:p w14:paraId="52CBA827" w14:textId="4E50F074" w:rsidR="00E473BE" w:rsidRPr="00DE13C2" w:rsidRDefault="00E473BE" w:rsidP="00DE13C2">
            <w:pPr>
              <w:pBdr>
                <w:top w:val="nil"/>
                <w:left w:val="nil"/>
                <w:bottom w:val="nil"/>
                <w:right w:val="nil"/>
                <w:between w:val="nil"/>
              </w:pBdr>
              <w:rPr>
                <w:rFonts w:ascii="Mulish" w:hAnsi="Mulish"/>
                <w:iCs/>
                <w:color w:val="A6A6A6"/>
                <w:sz w:val="20"/>
                <w:szCs w:val="20"/>
              </w:rPr>
            </w:pPr>
          </w:p>
        </w:tc>
      </w:tr>
      <w:tr w:rsidR="006E470F" w:rsidRPr="00F80492" w14:paraId="4C520355" w14:textId="77777777" w:rsidTr="00310E8F">
        <w:trPr>
          <w:trHeight w:val="262"/>
        </w:trPr>
        <w:tc>
          <w:tcPr>
            <w:tcW w:w="9781" w:type="dxa"/>
            <w:gridSpan w:val="2"/>
            <w:tcBorders>
              <w:top w:val="nil"/>
            </w:tcBorders>
            <w:shd w:val="clear" w:color="auto" w:fill="C000FF"/>
          </w:tcPr>
          <w:p w14:paraId="6B7D988B" w14:textId="77777777" w:rsidR="006E470F" w:rsidRPr="00F80492" w:rsidRDefault="006E470F" w:rsidP="00383253">
            <w:pPr>
              <w:tabs>
                <w:tab w:val="left" w:pos="1500"/>
              </w:tabs>
              <w:rPr>
                <w:rFonts w:ascii="Mulish" w:hAnsi="Mulish"/>
                <w:bCs/>
                <w:color w:val="FFFFFF" w:themeColor="background1"/>
                <w:sz w:val="20"/>
                <w:szCs w:val="20"/>
              </w:rPr>
            </w:pPr>
            <w:r w:rsidRPr="00F80492">
              <w:rPr>
                <w:rFonts w:ascii="Mulish" w:hAnsi="Mulish"/>
                <w:bCs/>
                <w:color w:val="FFFFFF" w:themeColor="background1"/>
                <w:sz w:val="20"/>
                <w:szCs w:val="20"/>
              </w:rPr>
              <w:lastRenderedPageBreak/>
              <w:t>Specialist skills and experience</w:t>
            </w:r>
          </w:p>
        </w:tc>
      </w:tr>
      <w:tr w:rsidR="006E470F" w:rsidRPr="00F80492" w14:paraId="1D73B879" w14:textId="77777777" w:rsidTr="00EB359D">
        <w:trPr>
          <w:trHeight w:val="3670"/>
        </w:trPr>
        <w:tc>
          <w:tcPr>
            <w:tcW w:w="9781" w:type="dxa"/>
            <w:gridSpan w:val="2"/>
          </w:tcPr>
          <w:p w14:paraId="105FBA1C" w14:textId="72993557" w:rsidR="006E470F" w:rsidRDefault="006E470F" w:rsidP="00383253">
            <w:pPr>
              <w:rPr>
                <w:rFonts w:ascii="Mulish" w:hAnsi="Mulish"/>
                <w:b/>
                <w:bCs/>
                <w:iCs/>
                <w:sz w:val="20"/>
                <w:szCs w:val="20"/>
              </w:rPr>
            </w:pPr>
            <w:r w:rsidRPr="00795FC6">
              <w:rPr>
                <w:rFonts w:ascii="Mulish" w:hAnsi="Mulish"/>
                <w:b/>
                <w:bCs/>
                <w:iCs/>
                <w:sz w:val="20"/>
                <w:szCs w:val="20"/>
              </w:rPr>
              <w:t>Essential:</w:t>
            </w:r>
          </w:p>
          <w:p w14:paraId="13193AAB" w14:textId="2B91E8D8" w:rsidR="00310E8F" w:rsidRDefault="00310E8F" w:rsidP="00792990">
            <w:pPr>
              <w:numPr>
                <w:ilvl w:val="0"/>
                <w:numId w:val="4"/>
              </w:numPr>
              <w:spacing w:before="100" w:beforeAutospacing="1" w:after="100" w:afterAutospacing="1"/>
              <w:rPr>
                <w:rFonts w:ascii="Mulish" w:eastAsia="Times New Roman" w:hAnsi="Mulish" w:cs="Times New Roman"/>
                <w:sz w:val="20"/>
                <w:szCs w:val="20"/>
                <w:lang w:eastAsia="en-GB"/>
              </w:rPr>
            </w:pPr>
            <w:r>
              <w:rPr>
                <w:rFonts w:ascii="Mulish" w:eastAsia="Times New Roman" w:hAnsi="Mulish" w:cs="Times New Roman"/>
                <w:sz w:val="20"/>
                <w:szCs w:val="20"/>
                <w:lang w:eastAsia="en-GB"/>
              </w:rPr>
              <w:t xml:space="preserve">3+ years of experience working </w:t>
            </w:r>
            <w:proofErr w:type="gramStart"/>
            <w:r>
              <w:rPr>
                <w:rFonts w:ascii="Mulish" w:eastAsia="Times New Roman" w:hAnsi="Mulish" w:cs="Times New Roman"/>
                <w:sz w:val="20"/>
                <w:szCs w:val="20"/>
                <w:lang w:eastAsia="en-GB"/>
              </w:rPr>
              <w:t>In</w:t>
            </w:r>
            <w:proofErr w:type="gramEnd"/>
            <w:r>
              <w:rPr>
                <w:rFonts w:ascii="Mulish" w:eastAsia="Times New Roman" w:hAnsi="Mulish" w:cs="Times New Roman"/>
                <w:sz w:val="20"/>
                <w:szCs w:val="20"/>
                <w:lang w:eastAsia="en-GB"/>
              </w:rPr>
              <w:t xml:space="preserve"> the gaming Industry</w:t>
            </w:r>
          </w:p>
          <w:p w14:paraId="0C7BD469" w14:textId="0E8EB097" w:rsidR="00792990" w:rsidRDefault="00792990" w:rsidP="00792990">
            <w:pPr>
              <w:numPr>
                <w:ilvl w:val="0"/>
                <w:numId w:val="4"/>
              </w:numPr>
              <w:spacing w:before="100" w:beforeAutospacing="1" w:after="100" w:afterAutospacing="1"/>
              <w:rPr>
                <w:rFonts w:ascii="Mulish" w:eastAsia="Times New Roman" w:hAnsi="Mulish" w:cs="Times New Roman"/>
                <w:sz w:val="20"/>
                <w:szCs w:val="20"/>
                <w:lang w:eastAsia="en-GB"/>
              </w:rPr>
            </w:pPr>
            <w:r w:rsidRPr="00792990">
              <w:rPr>
                <w:rFonts w:ascii="Mulish" w:eastAsia="Times New Roman" w:hAnsi="Mulish" w:cs="Times New Roman"/>
                <w:sz w:val="20"/>
                <w:szCs w:val="20"/>
                <w:lang w:eastAsia="en-GB"/>
              </w:rPr>
              <w:t>Experience in computer-generated art, includ</w:t>
            </w:r>
            <w:r w:rsidR="00310E8F">
              <w:rPr>
                <w:rFonts w:ascii="Mulish" w:eastAsia="Times New Roman" w:hAnsi="Mulish" w:cs="Times New Roman"/>
                <w:sz w:val="20"/>
                <w:szCs w:val="20"/>
                <w:lang w:eastAsia="en-GB"/>
              </w:rPr>
              <w:t>i</w:t>
            </w:r>
            <w:r w:rsidRPr="00792990">
              <w:rPr>
                <w:rFonts w:ascii="Mulish" w:eastAsia="Times New Roman" w:hAnsi="Mulish" w:cs="Times New Roman"/>
                <w:sz w:val="20"/>
                <w:szCs w:val="20"/>
                <w:lang w:eastAsia="en-GB"/>
              </w:rPr>
              <w:t xml:space="preserve">ng proficiency in several of the following areas: </w:t>
            </w:r>
            <w:r w:rsidR="00570276">
              <w:rPr>
                <w:rFonts w:ascii="Mulish" w:eastAsia="Times New Roman" w:hAnsi="Mulish" w:cs="Times New Roman"/>
                <w:sz w:val="20"/>
                <w:szCs w:val="20"/>
                <w:lang w:eastAsia="en-GB"/>
              </w:rPr>
              <w:t>fund</w:t>
            </w:r>
            <w:r w:rsidR="00310E8F">
              <w:rPr>
                <w:rFonts w:ascii="Mulish" w:eastAsia="Times New Roman" w:hAnsi="Mulish" w:cs="Times New Roman"/>
                <w:sz w:val="20"/>
                <w:szCs w:val="20"/>
                <w:lang w:eastAsia="en-GB"/>
              </w:rPr>
              <w:t>a</w:t>
            </w:r>
            <w:r w:rsidR="00570276">
              <w:rPr>
                <w:rFonts w:ascii="Mulish" w:eastAsia="Times New Roman" w:hAnsi="Mulish" w:cs="Times New Roman"/>
                <w:sz w:val="20"/>
                <w:szCs w:val="20"/>
                <w:lang w:eastAsia="en-GB"/>
              </w:rPr>
              <w:t xml:space="preserve">mentals of composition, form, </w:t>
            </w:r>
            <w:proofErr w:type="spellStart"/>
            <w:r w:rsidR="00570276">
              <w:rPr>
                <w:rFonts w:ascii="Mulish" w:eastAsia="Times New Roman" w:hAnsi="Mulish" w:cs="Times New Roman"/>
                <w:sz w:val="20"/>
                <w:szCs w:val="20"/>
                <w:lang w:eastAsia="en-GB"/>
              </w:rPr>
              <w:t>colour</w:t>
            </w:r>
            <w:proofErr w:type="spellEnd"/>
            <w:r w:rsidR="00570276">
              <w:rPr>
                <w:rFonts w:ascii="Mulish" w:eastAsia="Times New Roman" w:hAnsi="Mulish" w:cs="Times New Roman"/>
                <w:sz w:val="20"/>
                <w:szCs w:val="20"/>
                <w:lang w:eastAsia="en-GB"/>
              </w:rPr>
              <w:t>, light and shading</w:t>
            </w:r>
            <w:r w:rsidR="003629BB">
              <w:rPr>
                <w:rFonts w:ascii="Mulish" w:eastAsia="Times New Roman" w:hAnsi="Mulish" w:cs="Times New Roman"/>
                <w:sz w:val="20"/>
                <w:szCs w:val="20"/>
                <w:lang w:eastAsia="en-GB"/>
              </w:rPr>
              <w:t>, and</w:t>
            </w:r>
            <w:r w:rsidRPr="00792990">
              <w:rPr>
                <w:rFonts w:ascii="Mulish" w:eastAsia="Times New Roman" w:hAnsi="Mulish" w:cs="Times New Roman"/>
                <w:sz w:val="20"/>
                <w:szCs w:val="20"/>
                <w:lang w:eastAsia="en-GB"/>
              </w:rPr>
              <w:t xml:space="preserve"> graphi</w:t>
            </w:r>
            <w:r>
              <w:rPr>
                <w:rFonts w:ascii="Mulish" w:eastAsia="Times New Roman" w:hAnsi="Mulish" w:cs="Times New Roman"/>
                <w:sz w:val="20"/>
                <w:szCs w:val="20"/>
                <w:lang w:eastAsia="en-GB"/>
              </w:rPr>
              <w:t>c</w:t>
            </w:r>
            <w:r w:rsidRPr="00792990">
              <w:rPr>
                <w:rFonts w:ascii="Mulish" w:eastAsia="Times New Roman" w:hAnsi="Mulish" w:cs="Times New Roman"/>
                <w:sz w:val="20"/>
                <w:szCs w:val="20"/>
                <w:lang w:eastAsia="en-GB"/>
              </w:rPr>
              <w:t xml:space="preserve">s content </w:t>
            </w:r>
            <w:proofErr w:type="spellStart"/>
            <w:r w:rsidRPr="00792990">
              <w:rPr>
                <w:rFonts w:ascii="Mulish" w:eastAsia="Times New Roman" w:hAnsi="Mulish" w:cs="Times New Roman"/>
                <w:sz w:val="20"/>
                <w:szCs w:val="20"/>
                <w:lang w:eastAsia="en-GB"/>
              </w:rPr>
              <w:t>optimi</w:t>
            </w:r>
            <w:r>
              <w:rPr>
                <w:rFonts w:ascii="Mulish" w:eastAsia="Times New Roman" w:hAnsi="Mulish" w:cs="Times New Roman"/>
                <w:sz w:val="20"/>
                <w:szCs w:val="20"/>
                <w:lang w:eastAsia="en-GB"/>
              </w:rPr>
              <w:t>s</w:t>
            </w:r>
            <w:r w:rsidRPr="00792990">
              <w:rPr>
                <w:rFonts w:ascii="Mulish" w:eastAsia="Times New Roman" w:hAnsi="Mulish" w:cs="Times New Roman"/>
                <w:sz w:val="20"/>
                <w:szCs w:val="20"/>
                <w:lang w:eastAsia="en-GB"/>
              </w:rPr>
              <w:t>ation</w:t>
            </w:r>
            <w:proofErr w:type="spellEnd"/>
            <w:r w:rsidRPr="00792990">
              <w:rPr>
                <w:rFonts w:ascii="Mulish" w:eastAsia="Times New Roman" w:hAnsi="Mulish" w:cs="Times New Roman"/>
                <w:sz w:val="20"/>
                <w:szCs w:val="20"/>
                <w:lang w:eastAsia="en-GB"/>
              </w:rPr>
              <w:t>.</w:t>
            </w:r>
          </w:p>
          <w:p w14:paraId="6F5C6B75" w14:textId="47A4E87D" w:rsidR="00454334" w:rsidRPr="00792990" w:rsidRDefault="00454334" w:rsidP="00792990">
            <w:pPr>
              <w:numPr>
                <w:ilvl w:val="0"/>
                <w:numId w:val="4"/>
              </w:numPr>
              <w:spacing w:before="100" w:beforeAutospacing="1" w:after="100" w:afterAutospacing="1"/>
              <w:rPr>
                <w:rFonts w:ascii="Mulish" w:eastAsia="Times New Roman" w:hAnsi="Mulish" w:cs="Times New Roman"/>
                <w:sz w:val="20"/>
                <w:szCs w:val="20"/>
                <w:lang w:eastAsia="en-GB"/>
              </w:rPr>
            </w:pPr>
            <w:r>
              <w:rPr>
                <w:rFonts w:ascii="Mulish" w:eastAsia="Times New Roman" w:hAnsi="Mulish" w:cs="Times New Roman"/>
                <w:sz w:val="20"/>
                <w:szCs w:val="20"/>
                <w:lang w:eastAsia="en-GB"/>
              </w:rPr>
              <w:t xml:space="preserve">Strong illustration skills (demonstrated in </w:t>
            </w:r>
            <w:r w:rsidR="0071644E">
              <w:rPr>
                <w:rFonts w:ascii="Mulish" w:eastAsia="Times New Roman" w:hAnsi="Mulish" w:cs="Times New Roman"/>
                <w:sz w:val="20"/>
                <w:szCs w:val="20"/>
                <w:lang w:eastAsia="en-GB"/>
              </w:rPr>
              <w:t>portfolio)</w:t>
            </w:r>
          </w:p>
          <w:p w14:paraId="5FF7F479" w14:textId="063B6324" w:rsidR="00E90621" w:rsidRDefault="00DE13C2" w:rsidP="00792990">
            <w:pPr>
              <w:numPr>
                <w:ilvl w:val="0"/>
                <w:numId w:val="4"/>
              </w:numPr>
              <w:shd w:val="clear" w:color="auto" w:fill="FFFFFF"/>
              <w:spacing w:line="300" w:lineRule="atLeast"/>
              <w:textAlignment w:val="baseline"/>
              <w:rPr>
                <w:rFonts w:ascii="Mulish" w:eastAsia="Times New Roman" w:hAnsi="Mulish" w:cs="Calibri"/>
                <w:sz w:val="20"/>
                <w:szCs w:val="20"/>
                <w:lang w:eastAsia="en-GB"/>
              </w:rPr>
            </w:pPr>
            <w:r>
              <w:rPr>
                <w:rFonts w:ascii="Mulish" w:eastAsia="Times New Roman" w:hAnsi="Mulish" w:cs="Calibri"/>
                <w:sz w:val="20"/>
                <w:szCs w:val="20"/>
                <w:lang w:eastAsia="en-GB"/>
              </w:rPr>
              <w:t>Intermediate</w:t>
            </w:r>
            <w:r w:rsidR="00136278" w:rsidRPr="00F80492">
              <w:rPr>
                <w:rFonts w:ascii="Mulish" w:eastAsia="Times New Roman" w:hAnsi="Mulish" w:cs="Calibri"/>
                <w:sz w:val="20"/>
                <w:szCs w:val="20"/>
                <w:lang w:eastAsia="en-GB"/>
              </w:rPr>
              <w:t xml:space="preserve"> level</w:t>
            </w:r>
            <w:r w:rsidR="001B5F63" w:rsidRPr="00F80492">
              <w:rPr>
                <w:rFonts w:ascii="Mulish" w:eastAsia="Times New Roman" w:hAnsi="Mulish" w:cs="Calibri"/>
                <w:sz w:val="20"/>
                <w:szCs w:val="20"/>
                <w:lang w:eastAsia="en-GB"/>
              </w:rPr>
              <w:t xml:space="preserve"> </w:t>
            </w:r>
            <w:r w:rsidR="00F744AB" w:rsidRPr="00F80492">
              <w:rPr>
                <w:rFonts w:ascii="Mulish" w:eastAsia="Times New Roman" w:hAnsi="Mulish" w:cs="Calibri"/>
                <w:sz w:val="20"/>
                <w:szCs w:val="20"/>
                <w:lang w:eastAsia="en-GB"/>
              </w:rPr>
              <w:t xml:space="preserve">in Adobe </w:t>
            </w:r>
            <w:r w:rsidR="0066779E">
              <w:rPr>
                <w:rFonts w:ascii="Mulish" w:eastAsia="Times New Roman" w:hAnsi="Mulish" w:cs="Calibri"/>
                <w:sz w:val="20"/>
                <w:szCs w:val="20"/>
                <w:lang w:eastAsia="en-GB"/>
              </w:rPr>
              <w:t>creative packages</w:t>
            </w:r>
            <w:r w:rsidR="0066779E" w:rsidRPr="00F80492">
              <w:rPr>
                <w:rFonts w:ascii="Mulish" w:eastAsia="Times New Roman" w:hAnsi="Mulish" w:cs="Calibri"/>
                <w:sz w:val="20"/>
                <w:szCs w:val="20"/>
                <w:lang w:eastAsia="en-GB"/>
              </w:rPr>
              <w:t xml:space="preserve"> </w:t>
            </w:r>
            <w:r w:rsidR="00E90621" w:rsidRPr="00F80492">
              <w:rPr>
                <w:rFonts w:ascii="Mulish" w:eastAsia="Times New Roman" w:hAnsi="Mulish" w:cs="Calibri"/>
                <w:sz w:val="20"/>
                <w:szCs w:val="20"/>
                <w:lang w:eastAsia="en-GB"/>
              </w:rPr>
              <w:t>(</w:t>
            </w:r>
            <w:r w:rsidR="0066779E">
              <w:rPr>
                <w:rFonts w:ascii="Mulish" w:eastAsia="Times New Roman" w:hAnsi="Mulish" w:cs="Calibri"/>
                <w:sz w:val="20"/>
                <w:szCs w:val="20"/>
                <w:lang w:eastAsia="en-GB"/>
              </w:rPr>
              <w:t>emphasis on Photoshop and Illustrator</w:t>
            </w:r>
            <w:r w:rsidR="00E90621" w:rsidRPr="00F80492">
              <w:rPr>
                <w:rFonts w:ascii="Mulish" w:eastAsia="Times New Roman" w:hAnsi="Mulish" w:cs="Calibri"/>
                <w:sz w:val="20"/>
                <w:szCs w:val="20"/>
                <w:lang w:eastAsia="en-GB"/>
              </w:rPr>
              <w:t>)</w:t>
            </w:r>
          </w:p>
          <w:p w14:paraId="7EEA7481" w14:textId="12576FA2" w:rsidR="00AF49F4" w:rsidRPr="00F80492" w:rsidRDefault="00AF49F4" w:rsidP="00792990">
            <w:pPr>
              <w:numPr>
                <w:ilvl w:val="0"/>
                <w:numId w:val="4"/>
              </w:numPr>
              <w:shd w:val="clear" w:color="auto" w:fill="FFFFFF"/>
              <w:spacing w:line="300" w:lineRule="atLeast"/>
              <w:textAlignment w:val="baseline"/>
              <w:rPr>
                <w:rFonts w:ascii="Mulish" w:eastAsia="Times New Roman" w:hAnsi="Mulish" w:cs="Calibri"/>
                <w:sz w:val="20"/>
                <w:szCs w:val="20"/>
                <w:lang w:eastAsia="en-GB"/>
              </w:rPr>
            </w:pPr>
            <w:r>
              <w:rPr>
                <w:rFonts w:ascii="Mulish" w:eastAsia="Times New Roman" w:hAnsi="Mulish" w:cs="Calibri"/>
                <w:sz w:val="20"/>
                <w:szCs w:val="20"/>
                <w:lang w:eastAsia="en-GB"/>
              </w:rPr>
              <w:t>Knowledge of Es</w:t>
            </w:r>
            <w:r w:rsidR="004500D2">
              <w:rPr>
                <w:rFonts w:ascii="Mulish" w:eastAsia="Times New Roman" w:hAnsi="Mulish" w:cs="Calibri"/>
                <w:sz w:val="20"/>
                <w:szCs w:val="20"/>
                <w:lang w:eastAsia="en-GB"/>
              </w:rPr>
              <w:t>oteric Spine for gaming animation</w:t>
            </w:r>
          </w:p>
          <w:p w14:paraId="384EB64F" w14:textId="1E85FB2C" w:rsidR="00E90621" w:rsidRPr="00F80492" w:rsidRDefault="00FF76B7" w:rsidP="00792990">
            <w:pPr>
              <w:numPr>
                <w:ilvl w:val="0"/>
                <w:numId w:val="4"/>
              </w:numPr>
              <w:shd w:val="clear" w:color="auto" w:fill="FFFFFF"/>
              <w:spacing w:line="300" w:lineRule="atLeast"/>
              <w:textAlignment w:val="baseline"/>
              <w:rPr>
                <w:rFonts w:ascii="Mulish" w:eastAsia="Times New Roman" w:hAnsi="Mulish" w:cs="Calibri"/>
                <w:sz w:val="20"/>
                <w:szCs w:val="20"/>
                <w:lang w:eastAsia="en-GB"/>
              </w:rPr>
            </w:pPr>
            <w:ins w:id="4" w:author="Lee Beswick" w:date="2024-02-22T17:09:00Z">
              <w:r>
                <w:rPr>
                  <w:rFonts w:ascii="Mulish" w:eastAsia="Times New Roman" w:hAnsi="Mulish" w:cs="Calibri"/>
                  <w:sz w:val="20"/>
                  <w:szCs w:val="20"/>
                  <w:lang w:eastAsia="en-GB"/>
                </w:rPr>
                <w:t>I</w:t>
              </w:r>
            </w:ins>
            <w:r w:rsidR="00F744AB" w:rsidRPr="00F80492">
              <w:rPr>
                <w:rFonts w:ascii="Mulish" w:eastAsia="Times New Roman" w:hAnsi="Mulish" w:cs="Calibri"/>
                <w:sz w:val="20"/>
                <w:szCs w:val="20"/>
                <w:lang w:eastAsia="en-GB"/>
              </w:rPr>
              <w:t xml:space="preserve">ntermediate </w:t>
            </w:r>
            <w:r w:rsidR="00136278" w:rsidRPr="00F80492">
              <w:rPr>
                <w:rFonts w:ascii="Mulish" w:eastAsia="Times New Roman" w:hAnsi="Mulish" w:cs="Calibri"/>
                <w:sz w:val="20"/>
                <w:szCs w:val="20"/>
                <w:lang w:eastAsia="en-GB"/>
              </w:rPr>
              <w:t>level</w:t>
            </w:r>
            <w:r w:rsidR="001A68B1" w:rsidRPr="00F80492">
              <w:rPr>
                <w:rFonts w:ascii="Mulish" w:eastAsia="Times New Roman" w:hAnsi="Mulish" w:cs="Calibri"/>
                <w:sz w:val="20"/>
                <w:szCs w:val="20"/>
                <w:lang w:eastAsia="en-GB"/>
              </w:rPr>
              <w:t xml:space="preserve"> </w:t>
            </w:r>
            <w:r>
              <w:rPr>
                <w:rFonts w:ascii="Mulish" w:eastAsia="Times New Roman" w:hAnsi="Mulish" w:cs="Calibri"/>
                <w:sz w:val="20"/>
                <w:szCs w:val="20"/>
                <w:lang w:eastAsia="en-GB"/>
              </w:rPr>
              <w:t xml:space="preserve">or better </w:t>
            </w:r>
            <w:r w:rsidR="001A68B1" w:rsidRPr="00F80492">
              <w:rPr>
                <w:rFonts w:ascii="Mulish" w:eastAsia="Times New Roman" w:hAnsi="Mulish" w:cs="Calibri"/>
                <w:sz w:val="20"/>
                <w:szCs w:val="20"/>
                <w:lang w:eastAsia="en-GB"/>
              </w:rPr>
              <w:t xml:space="preserve">in Adobe </w:t>
            </w:r>
            <w:r w:rsidR="00E90621" w:rsidRPr="00F80492">
              <w:rPr>
                <w:rFonts w:ascii="Mulish" w:eastAsia="Times New Roman" w:hAnsi="Mulish" w:cs="Calibri"/>
                <w:sz w:val="20"/>
                <w:szCs w:val="20"/>
                <w:lang w:eastAsia="en-GB"/>
              </w:rPr>
              <w:t>After Effects</w:t>
            </w:r>
            <w:r w:rsidR="00F744AB" w:rsidRPr="00F80492">
              <w:rPr>
                <w:rFonts w:ascii="Mulish" w:eastAsia="Times New Roman" w:hAnsi="Mulish" w:cs="Calibri"/>
                <w:sz w:val="20"/>
                <w:szCs w:val="20"/>
                <w:lang w:eastAsia="en-GB"/>
              </w:rPr>
              <w:t xml:space="preserve"> </w:t>
            </w:r>
          </w:p>
          <w:p w14:paraId="2C1FECBF" w14:textId="7A29A1C0" w:rsidR="00386C88" w:rsidRPr="00F80492" w:rsidRDefault="00386C88" w:rsidP="00792990">
            <w:pPr>
              <w:numPr>
                <w:ilvl w:val="0"/>
                <w:numId w:val="4"/>
              </w:numPr>
              <w:shd w:val="clear" w:color="auto" w:fill="FFFFFF"/>
              <w:spacing w:line="300" w:lineRule="atLeast"/>
              <w:textAlignment w:val="baseline"/>
              <w:rPr>
                <w:rFonts w:ascii="Mulish" w:eastAsia="Times New Roman" w:hAnsi="Mulish" w:cs="Calibri"/>
                <w:sz w:val="20"/>
                <w:szCs w:val="20"/>
                <w:lang w:eastAsia="en-GB"/>
              </w:rPr>
            </w:pPr>
            <w:r w:rsidRPr="00F80492">
              <w:rPr>
                <w:rFonts w:ascii="Mulish" w:eastAsia="Times New Roman" w:hAnsi="Mulish" w:cs="Calibri"/>
                <w:sz w:val="20"/>
                <w:szCs w:val="20"/>
                <w:lang w:eastAsia="en-GB"/>
              </w:rPr>
              <w:t xml:space="preserve">Experience in </w:t>
            </w:r>
            <w:r w:rsidR="00533C62" w:rsidRPr="00F80492">
              <w:rPr>
                <w:rFonts w:ascii="Mulish" w:eastAsia="Times New Roman" w:hAnsi="Mulish" w:cs="Calibri"/>
                <w:sz w:val="20"/>
                <w:szCs w:val="20"/>
                <w:lang w:eastAsia="en-GB"/>
              </w:rPr>
              <w:t xml:space="preserve">digital </w:t>
            </w:r>
            <w:r w:rsidRPr="00F80492">
              <w:rPr>
                <w:rFonts w:ascii="Mulish" w:eastAsia="Times New Roman" w:hAnsi="Mulish" w:cs="Calibri"/>
                <w:sz w:val="20"/>
                <w:szCs w:val="20"/>
                <w:lang w:eastAsia="en-GB"/>
              </w:rPr>
              <w:t>art, including proficiency in several of the following areas</w:t>
            </w:r>
            <w:r w:rsidR="00273C02" w:rsidRPr="00F80492">
              <w:rPr>
                <w:rFonts w:ascii="Mulish" w:eastAsia="Times New Roman" w:hAnsi="Mulish" w:cs="Calibri"/>
                <w:sz w:val="20"/>
                <w:szCs w:val="20"/>
                <w:lang w:eastAsia="en-GB"/>
              </w:rPr>
              <w:t xml:space="preserve">: concepting and production </w:t>
            </w:r>
            <w:r w:rsidR="00190D59" w:rsidRPr="00F80492">
              <w:rPr>
                <w:rFonts w:ascii="Mulish" w:eastAsia="Times New Roman" w:hAnsi="Mulish" w:cs="Calibri"/>
                <w:sz w:val="20"/>
                <w:szCs w:val="20"/>
                <w:lang w:eastAsia="en-GB"/>
              </w:rPr>
              <w:t>artwork for</w:t>
            </w:r>
            <w:r w:rsidR="00273C02" w:rsidRPr="00F80492">
              <w:rPr>
                <w:rFonts w:ascii="Mulish" w:eastAsia="Times New Roman" w:hAnsi="Mulish" w:cs="Calibri"/>
                <w:sz w:val="20"/>
                <w:szCs w:val="20"/>
                <w:lang w:eastAsia="en-GB"/>
              </w:rPr>
              <w:t xml:space="preserve"> environment</w:t>
            </w:r>
            <w:r w:rsidR="00190D59" w:rsidRPr="00F80492">
              <w:rPr>
                <w:rFonts w:ascii="Mulish" w:eastAsia="Times New Roman" w:hAnsi="Mulish" w:cs="Calibri"/>
                <w:sz w:val="20"/>
                <w:szCs w:val="20"/>
                <w:lang w:eastAsia="en-GB"/>
              </w:rPr>
              <w:t>s</w:t>
            </w:r>
            <w:r w:rsidR="00273C02" w:rsidRPr="00F80492">
              <w:rPr>
                <w:rFonts w:ascii="Mulish" w:eastAsia="Times New Roman" w:hAnsi="Mulish" w:cs="Calibri"/>
                <w:sz w:val="20"/>
                <w:szCs w:val="20"/>
                <w:lang w:eastAsia="en-GB"/>
              </w:rPr>
              <w:t>, character</w:t>
            </w:r>
            <w:r w:rsidR="00190D59" w:rsidRPr="00F80492">
              <w:rPr>
                <w:rFonts w:ascii="Mulish" w:eastAsia="Times New Roman" w:hAnsi="Mulish" w:cs="Calibri"/>
                <w:sz w:val="20"/>
                <w:szCs w:val="20"/>
                <w:lang w:eastAsia="en-GB"/>
              </w:rPr>
              <w:t>s</w:t>
            </w:r>
            <w:r w:rsidR="008E77B2">
              <w:rPr>
                <w:rFonts w:ascii="Mulish" w:eastAsia="Times New Roman" w:hAnsi="Mulish" w:cs="Calibri"/>
                <w:sz w:val="20"/>
                <w:szCs w:val="20"/>
                <w:lang w:eastAsia="en-GB"/>
              </w:rPr>
              <w:t>, typography</w:t>
            </w:r>
            <w:r w:rsidR="00273C02" w:rsidRPr="00F80492">
              <w:rPr>
                <w:rFonts w:ascii="Mulish" w:eastAsia="Times New Roman" w:hAnsi="Mulish" w:cs="Calibri"/>
                <w:sz w:val="20"/>
                <w:szCs w:val="20"/>
                <w:lang w:eastAsia="en-GB"/>
              </w:rPr>
              <w:t xml:space="preserve"> and UI</w:t>
            </w:r>
            <w:r w:rsidR="00190D59" w:rsidRPr="00F80492">
              <w:rPr>
                <w:rFonts w:ascii="Mulish" w:eastAsia="Times New Roman" w:hAnsi="Mulish" w:cs="Calibri"/>
                <w:sz w:val="20"/>
                <w:szCs w:val="20"/>
                <w:lang w:eastAsia="en-GB"/>
              </w:rPr>
              <w:t>,</w:t>
            </w:r>
            <w:r w:rsidR="004B1BD2" w:rsidRPr="00F80492">
              <w:rPr>
                <w:rFonts w:ascii="Mulish" w:eastAsia="Times New Roman" w:hAnsi="Mulish" w:cs="Calibri"/>
                <w:sz w:val="20"/>
                <w:szCs w:val="20"/>
                <w:lang w:eastAsia="en-GB"/>
              </w:rPr>
              <w:t xml:space="preserve"> lighting and shading,</w:t>
            </w:r>
            <w:r w:rsidR="009B3C0C" w:rsidRPr="00F80492">
              <w:rPr>
                <w:rFonts w:ascii="Mulish" w:eastAsia="Times New Roman" w:hAnsi="Mulish" w:cs="Calibri"/>
                <w:sz w:val="20"/>
                <w:szCs w:val="20"/>
                <w:lang w:eastAsia="en-GB"/>
              </w:rPr>
              <w:t xml:space="preserve"> high-quality asset rendering</w:t>
            </w:r>
            <w:r w:rsidR="00D5645A" w:rsidRPr="00F80492">
              <w:rPr>
                <w:rFonts w:ascii="Mulish" w:eastAsia="Times New Roman" w:hAnsi="Mulish" w:cs="Calibri"/>
                <w:sz w:val="20"/>
                <w:szCs w:val="20"/>
                <w:lang w:eastAsia="en-GB"/>
              </w:rPr>
              <w:t xml:space="preserve"> and</w:t>
            </w:r>
            <w:r w:rsidR="004B1BD2" w:rsidRPr="00F80492">
              <w:rPr>
                <w:rFonts w:ascii="Mulish" w:eastAsia="Times New Roman" w:hAnsi="Mulish" w:cs="Calibri"/>
                <w:sz w:val="20"/>
                <w:szCs w:val="20"/>
                <w:lang w:eastAsia="en-GB"/>
              </w:rPr>
              <w:t xml:space="preserve"> </w:t>
            </w:r>
            <w:proofErr w:type="spellStart"/>
            <w:r w:rsidR="004B1BD2" w:rsidRPr="00F80492">
              <w:rPr>
                <w:rFonts w:ascii="Mulish" w:eastAsia="Times New Roman" w:hAnsi="Mulish" w:cs="Calibri"/>
                <w:sz w:val="20"/>
                <w:szCs w:val="20"/>
                <w:lang w:eastAsia="en-GB"/>
              </w:rPr>
              <w:t>optimisation</w:t>
            </w:r>
            <w:proofErr w:type="spellEnd"/>
          </w:p>
          <w:p w14:paraId="18C4A169" w14:textId="77777777" w:rsidR="00526B9F" w:rsidRPr="00310E8F" w:rsidRDefault="00526B9F" w:rsidP="00792990">
            <w:pPr>
              <w:pStyle w:val="ListParagraph"/>
              <w:numPr>
                <w:ilvl w:val="0"/>
                <w:numId w:val="4"/>
              </w:numPr>
              <w:rPr>
                <w:rFonts w:ascii="Mulish" w:hAnsi="Mulish" w:cstheme="minorHAnsi"/>
                <w:iCs/>
                <w:sz w:val="20"/>
                <w:szCs w:val="20"/>
                <w:lang w:val="nl-BE"/>
              </w:rPr>
            </w:pPr>
            <w:r w:rsidRPr="00310E8F">
              <w:rPr>
                <w:rFonts w:ascii="Mulish" w:hAnsi="Mulish" w:cstheme="minorHAnsi"/>
                <w:iCs/>
                <w:sz w:val="20"/>
                <w:szCs w:val="20"/>
              </w:rPr>
              <w:t xml:space="preserve">Experience of working with Games Development Teams or similar creative project deliveries </w:t>
            </w:r>
          </w:p>
          <w:p w14:paraId="35C68C85" w14:textId="77777777" w:rsidR="00310E8F" w:rsidRPr="00310E8F" w:rsidRDefault="00386C88" w:rsidP="00310E8F">
            <w:pPr>
              <w:numPr>
                <w:ilvl w:val="0"/>
                <w:numId w:val="4"/>
              </w:numPr>
              <w:shd w:val="clear" w:color="auto" w:fill="FFFFFF"/>
              <w:spacing w:line="300" w:lineRule="atLeast"/>
              <w:textAlignment w:val="baseline"/>
              <w:rPr>
                <w:rFonts w:ascii="Mulish" w:eastAsia="Times New Roman" w:hAnsi="Mulish" w:cs="Calibri"/>
                <w:sz w:val="20"/>
                <w:szCs w:val="20"/>
                <w:lang w:eastAsia="en-GB"/>
              </w:rPr>
            </w:pPr>
            <w:r w:rsidRPr="00310E8F">
              <w:rPr>
                <w:rFonts w:ascii="Mulish" w:eastAsia="Times New Roman" w:hAnsi="Mulish" w:cs="Calibri"/>
                <w:sz w:val="20"/>
                <w:szCs w:val="20"/>
                <w:lang w:eastAsia="en-GB"/>
              </w:rPr>
              <w:t xml:space="preserve">Strong </w:t>
            </w:r>
            <w:r w:rsidR="00820B59" w:rsidRPr="00310E8F">
              <w:rPr>
                <w:rFonts w:ascii="Mulish" w:eastAsia="Times New Roman" w:hAnsi="Mulish" w:cs="Calibri"/>
                <w:sz w:val="20"/>
                <w:szCs w:val="20"/>
                <w:lang w:eastAsia="en-GB"/>
              </w:rPr>
              <w:t xml:space="preserve">digital </w:t>
            </w:r>
            <w:r w:rsidRPr="00310E8F">
              <w:rPr>
                <w:rFonts w:ascii="Mulish" w:eastAsia="Times New Roman" w:hAnsi="Mulish" w:cs="Calibri"/>
                <w:sz w:val="20"/>
                <w:szCs w:val="20"/>
                <w:lang w:eastAsia="en-GB"/>
              </w:rPr>
              <w:t>portfolio</w:t>
            </w:r>
            <w:r w:rsidR="00954FAD" w:rsidRPr="00310E8F">
              <w:rPr>
                <w:rFonts w:ascii="Mulish" w:eastAsia="Times New Roman" w:hAnsi="Mulish" w:cs="Calibri"/>
                <w:sz w:val="20"/>
                <w:szCs w:val="20"/>
                <w:lang w:eastAsia="en-GB"/>
              </w:rPr>
              <w:t xml:space="preserve"> of work</w:t>
            </w:r>
            <w:r w:rsidRPr="00310E8F">
              <w:rPr>
                <w:rFonts w:ascii="Mulish" w:eastAsia="Times New Roman" w:hAnsi="Mulish" w:cs="Calibri"/>
                <w:sz w:val="20"/>
                <w:szCs w:val="20"/>
                <w:lang w:eastAsia="en-GB"/>
              </w:rPr>
              <w:t xml:space="preserve"> that demonstrates a keen eye for artistic direction</w:t>
            </w:r>
            <w:r w:rsidR="00954FAD" w:rsidRPr="00310E8F">
              <w:rPr>
                <w:rFonts w:ascii="Mulish" w:eastAsia="Times New Roman" w:hAnsi="Mulish" w:cs="Calibri"/>
                <w:sz w:val="20"/>
                <w:szCs w:val="20"/>
                <w:lang w:eastAsia="en-GB"/>
              </w:rPr>
              <w:t xml:space="preserve">, imagination and </w:t>
            </w:r>
            <w:proofErr w:type="gramStart"/>
            <w:r w:rsidR="00954FAD" w:rsidRPr="00310E8F">
              <w:rPr>
                <w:rFonts w:ascii="Mulish" w:eastAsia="Times New Roman" w:hAnsi="Mulish" w:cs="Calibri"/>
                <w:sz w:val="20"/>
                <w:szCs w:val="20"/>
                <w:lang w:eastAsia="en-GB"/>
              </w:rPr>
              <w:t>storytelling</w:t>
            </w:r>
            <w:proofErr w:type="gramEnd"/>
          </w:p>
          <w:p w14:paraId="6D7C3313" w14:textId="0E7FC666" w:rsidR="00310E8F" w:rsidRDefault="00310E8F" w:rsidP="00792990">
            <w:pPr>
              <w:numPr>
                <w:ilvl w:val="0"/>
                <w:numId w:val="4"/>
              </w:numPr>
              <w:shd w:val="clear" w:color="auto" w:fill="FFFFFF"/>
              <w:spacing w:line="300" w:lineRule="atLeast"/>
              <w:textAlignment w:val="baseline"/>
              <w:rPr>
                <w:rFonts w:ascii="Mulish" w:eastAsia="Times New Roman" w:hAnsi="Mulish" w:cs="Calibri"/>
                <w:sz w:val="20"/>
                <w:szCs w:val="20"/>
                <w:lang w:eastAsia="en-GB"/>
              </w:rPr>
            </w:pPr>
            <w:r>
              <w:rPr>
                <w:rFonts w:ascii="Mulish" w:eastAsia="Times New Roman" w:hAnsi="Mulish" w:cs="Calibri"/>
                <w:sz w:val="20"/>
                <w:szCs w:val="20"/>
                <w:lang w:eastAsia="en-GB"/>
              </w:rPr>
              <w:t xml:space="preserve">Interest and knowledge </w:t>
            </w:r>
            <w:proofErr w:type="gramStart"/>
            <w:r>
              <w:rPr>
                <w:rFonts w:ascii="Mulish" w:eastAsia="Times New Roman" w:hAnsi="Mulish" w:cs="Calibri"/>
                <w:sz w:val="20"/>
                <w:szCs w:val="20"/>
                <w:lang w:eastAsia="en-GB"/>
              </w:rPr>
              <w:t>In</w:t>
            </w:r>
            <w:proofErr w:type="gramEnd"/>
            <w:r>
              <w:rPr>
                <w:rFonts w:ascii="Mulish" w:eastAsia="Times New Roman" w:hAnsi="Mulish" w:cs="Calibri"/>
                <w:sz w:val="20"/>
                <w:szCs w:val="20"/>
                <w:lang w:eastAsia="en-GB"/>
              </w:rPr>
              <w:t xml:space="preserve"> video games and gaming culture</w:t>
            </w:r>
          </w:p>
          <w:p w14:paraId="1FAFE01E" w14:textId="2EEA4C41" w:rsidR="007F0609" w:rsidRPr="00F80492" w:rsidRDefault="007F0609" w:rsidP="00792990">
            <w:pPr>
              <w:numPr>
                <w:ilvl w:val="0"/>
                <w:numId w:val="4"/>
              </w:numPr>
              <w:shd w:val="clear" w:color="auto" w:fill="FFFFFF"/>
              <w:spacing w:line="300" w:lineRule="atLeast"/>
              <w:textAlignment w:val="baseline"/>
              <w:rPr>
                <w:rFonts w:ascii="Mulish" w:eastAsia="Times New Roman" w:hAnsi="Mulish" w:cs="Calibri"/>
                <w:sz w:val="20"/>
                <w:szCs w:val="20"/>
                <w:lang w:eastAsia="en-GB"/>
              </w:rPr>
            </w:pPr>
            <w:r>
              <w:rPr>
                <w:rFonts w:ascii="Mulish" w:eastAsia="Times New Roman" w:hAnsi="Mulish" w:cs="Calibri"/>
                <w:sz w:val="20"/>
                <w:szCs w:val="20"/>
                <w:lang w:eastAsia="en-GB"/>
              </w:rPr>
              <w:t>Strong accura</w:t>
            </w:r>
            <w:r w:rsidR="00E93087">
              <w:rPr>
                <w:rFonts w:ascii="Mulish" w:eastAsia="Times New Roman" w:hAnsi="Mulish" w:cs="Calibri"/>
                <w:sz w:val="20"/>
                <w:szCs w:val="20"/>
                <w:lang w:eastAsia="en-GB"/>
              </w:rPr>
              <w:t>cy and pixel-perfect attention to detail</w:t>
            </w:r>
          </w:p>
          <w:p w14:paraId="0DEA263E" w14:textId="77777777" w:rsidR="00526B9F" w:rsidRPr="00F80492" w:rsidRDefault="002D38EC" w:rsidP="00792990">
            <w:pPr>
              <w:pStyle w:val="ListParagraph"/>
              <w:numPr>
                <w:ilvl w:val="0"/>
                <w:numId w:val="4"/>
              </w:numPr>
              <w:rPr>
                <w:rFonts w:ascii="Mulish" w:hAnsi="Mulish" w:cs="Calibri"/>
                <w:sz w:val="20"/>
                <w:szCs w:val="20"/>
                <w:lang w:val="nl-BE"/>
              </w:rPr>
            </w:pPr>
            <w:r w:rsidRPr="00F80492">
              <w:rPr>
                <w:rFonts w:ascii="Mulish" w:hAnsi="Mulish" w:cs="Calibri"/>
                <w:sz w:val="20"/>
                <w:szCs w:val="20"/>
                <w:lang w:val="nl-BE"/>
              </w:rPr>
              <w:t>Good</w:t>
            </w:r>
            <w:r w:rsidR="00386C88" w:rsidRPr="00F80492">
              <w:rPr>
                <w:rFonts w:ascii="Mulish" w:hAnsi="Mulish" w:cs="Calibri"/>
                <w:sz w:val="20"/>
                <w:szCs w:val="20"/>
                <w:lang w:val="nl-BE"/>
              </w:rPr>
              <w:t xml:space="preserve"> written and verbal communication</w:t>
            </w:r>
            <w:r w:rsidRPr="00F80492">
              <w:rPr>
                <w:rFonts w:ascii="Mulish" w:hAnsi="Mulish" w:cs="Calibri"/>
                <w:sz w:val="20"/>
                <w:szCs w:val="20"/>
                <w:lang w:val="nl-BE"/>
              </w:rPr>
              <w:t xml:space="preserve"> skills</w:t>
            </w:r>
          </w:p>
          <w:p w14:paraId="7E3B3F4D" w14:textId="77777777" w:rsidR="00A25F3C" w:rsidRPr="00F80492" w:rsidRDefault="00A25F3C" w:rsidP="00A25F3C">
            <w:pPr>
              <w:shd w:val="clear" w:color="auto" w:fill="FFFFFF"/>
              <w:spacing w:line="300" w:lineRule="atLeast"/>
              <w:textAlignment w:val="baseline"/>
              <w:rPr>
                <w:rFonts w:ascii="Mulish" w:eastAsia="Times New Roman" w:hAnsi="Mulish" w:cs="Calibri"/>
                <w:sz w:val="20"/>
                <w:szCs w:val="20"/>
                <w:lang w:eastAsia="en-GB"/>
              </w:rPr>
            </w:pPr>
          </w:p>
          <w:p w14:paraId="2D951994" w14:textId="77777777" w:rsidR="00117883" w:rsidRPr="00F80492" w:rsidRDefault="00117883" w:rsidP="00117883">
            <w:pPr>
              <w:rPr>
                <w:rFonts w:ascii="Mulish" w:hAnsi="Mulish"/>
                <w:i/>
                <w:sz w:val="20"/>
                <w:szCs w:val="20"/>
              </w:rPr>
            </w:pPr>
          </w:p>
          <w:p w14:paraId="57A2251A" w14:textId="6E9FC431" w:rsidR="00117883" w:rsidRPr="00795FC6" w:rsidRDefault="00117883" w:rsidP="00117883">
            <w:pPr>
              <w:rPr>
                <w:rFonts w:ascii="Mulish" w:hAnsi="Mulish"/>
                <w:b/>
                <w:bCs/>
                <w:iCs/>
                <w:sz w:val="20"/>
                <w:szCs w:val="20"/>
              </w:rPr>
            </w:pPr>
            <w:r w:rsidRPr="00795FC6">
              <w:rPr>
                <w:rFonts w:ascii="Mulish" w:hAnsi="Mulish"/>
                <w:b/>
                <w:bCs/>
                <w:iCs/>
                <w:sz w:val="20"/>
                <w:szCs w:val="20"/>
              </w:rPr>
              <w:t>Desired:</w:t>
            </w:r>
          </w:p>
          <w:p w14:paraId="71CEBFDD" w14:textId="77777777" w:rsidR="00310E8F" w:rsidRDefault="00310E8F" w:rsidP="00310E8F">
            <w:pPr>
              <w:pStyle w:val="ListParagraph"/>
              <w:ind w:left="360"/>
              <w:rPr>
                <w:rFonts w:ascii="Mulish" w:hAnsi="Mulish" w:cstheme="minorHAnsi"/>
                <w:iCs/>
                <w:sz w:val="20"/>
                <w:szCs w:val="20"/>
              </w:rPr>
            </w:pPr>
          </w:p>
          <w:p w14:paraId="40E8283E" w14:textId="0B2ECAC4" w:rsidR="00310E8F" w:rsidRDefault="00310E8F" w:rsidP="00792990">
            <w:pPr>
              <w:numPr>
                <w:ilvl w:val="0"/>
                <w:numId w:val="4"/>
              </w:numPr>
              <w:rPr>
                <w:rFonts w:ascii="Mulish" w:hAnsi="Mulish" w:cstheme="minorHAnsi"/>
                <w:iCs/>
                <w:sz w:val="20"/>
                <w:szCs w:val="20"/>
              </w:rPr>
            </w:pPr>
            <w:r>
              <w:rPr>
                <w:rFonts w:ascii="Mulish" w:hAnsi="Mulish" w:cstheme="minorHAnsi"/>
                <w:iCs/>
                <w:sz w:val="20"/>
                <w:szCs w:val="20"/>
              </w:rPr>
              <w:t xml:space="preserve">Skills In </w:t>
            </w:r>
            <w:proofErr w:type="spellStart"/>
            <w:r>
              <w:rPr>
                <w:rFonts w:ascii="Mulish" w:hAnsi="Mulish" w:cstheme="minorHAnsi"/>
                <w:iCs/>
                <w:sz w:val="20"/>
                <w:szCs w:val="20"/>
              </w:rPr>
              <w:t>storybording</w:t>
            </w:r>
            <w:proofErr w:type="spellEnd"/>
            <w:r>
              <w:rPr>
                <w:rFonts w:ascii="Mulish" w:hAnsi="Mulish" w:cstheme="minorHAnsi"/>
                <w:iCs/>
                <w:sz w:val="20"/>
                <w:szCs w:val="20"/>
              </w:rPr>
              <w:t xml:space="preserve"> sequences</w:t>
            </w:r>
          </w:p>
          <w:p w14:paraId="6D5B1B92" w14:textId="56A9888B" w:rsidR="002F15E7" w:rsidRDefault="008407F9" w:rsidP="00792990">
            <w:pPr>
              <w:numPr>
                <w:ilvl w:val="0"/>
                <w:numId w:val="4"/>
              </w:numPr>
              <w:rPr>
                <w:rFonts w:ascii="Mulish" w:hAnsi="Mulish" w:cstheme="minorHAnsi"/>
                <w:iCs/>
                <w:sz w:val="20"/>
                <w:szCs w:val="20"/>
              </w:rPr>
            </w:pPr>
            <w:r w:rsidRPr="00F80492">
              <w:rPr>
                <w:rFonts w:ascii="Mulish" w:hAnsi="Mulish" w:cstheme="minorHAnsi"/>
                <w:iCs/>
                <w:sz w:val="20"/>
                <w:szCs w:val="20"/>
              </w:rPr>
              <w:t>Aptitude</w:t>
            </w:r>
            <w:r w:rsidR="002F15E7" w:rsidRPr="00F80492">
              <w:rPr>
                <w:rFonts w:ascii="Mulish" w:hAnsi="Mulish" w:cstheme="minorHAnsi"/>
                <w:iCs/>
                <w:sz w:val="20"/>
                <w:szCs w:val="20"/>
              </w:rPr>
              <w:t xml:space="preserve"> </w:t>
            </w:r>
            <w:r w:rsidRPr="00F80492">
              <w:rPr>
                <w:rFonts w:ascii="Mulish" w:hAnsi="Mulish" w:cstheme="minorHAnsi"/>
                <w:iCs/>
                <w:sz w:val="20"/>
                <w:szCs w:val="20"/>
              </w:rPr>
              <w:t>for</w:t>
            </w:r>
            <w:r w:rsidR="002F15E7" w:rsidRPr="00F80492">
              <w:rPr>
                <w:rFonts w:ascii="Mulish" w:hAnsi="Mulish" w:cstheme="minorHAnsi"/>
                <w:iCs/>
                <w:sz w:val="20"/>
                <w:szCs w:val="20"/>
              </w:rPr>
              <w:t xml:space="preserve"> animation </w:t>
            </w:r>
            <w:r w:rsidRPr="00F80492">
              <w:rPr>
                <w:rFonts w:ascii="Mulish" w:hAnsi="Mulish" w:cstheme="minorHAnsi"/>
                <w:iCs/>
                <w:sz w:val="20"/>
                <w:szCs w:val="20"/>
              </w:rPr>
              <w:t>sequences and particle effects</w:t>
            </w:r>
          </w:p>
          <w:p w14:paraId="12369906" w14:textId="501795A7" w:rsidR="0096139F" w:rsidRPr="00F80492" w:rsidRDefault="0096139F" w:rsidP="00792990">
            <w:pPr>
              <w:numPr>
                <w:ilvl w:val="0"/>
                <w:numId w:val="4"/>
              </w:numPr>
              <w:rPr>
                <w:rFonts w:ascii="Mulish" w:hAnsi="Mulish" w:cstheme="minorHAnsi"/>
                <w:iCs/>
                <w:sz w:val="20"/>
                <w:szCs w:val="20"/>
              </w:rPr>
            </w:pPr>
            <w:r>
              <w:rPr>
                <w:rFonts w:ascii="Mulish" w:hAnsi="Mulish" w:cstheme="minorHAnsi"/>
                <w:iCs/>
                <w:sz w:val="20"/>
                <w:szCs w:val="20"/>
              </w:rPr>
              <w:t>Working knowledge of 3D software</w:t>
            </w:r>
          </w:p>
          <w:p w14:paraId="23538F03" w14:textId="150B49B5" w:rsidR="00117883" w:rsidRPr="00F80492" w:rsidRDefault="00117883" w:rsidP="00386C88">
            <w:pPr>
              <w:rPr>
                <w:rFonts w:ascii="Mulish" w:hAnsi="Mulish"/>
                <w:i/>
                <w:sz w:val="20"/>
                <w:szCs w:val="20"/>
              </w:rPr>
            </w:pPr>
          </w:p>
          <w:p w14:paraId="4217931E" w14:textId="27795E4B" w:rsidR="008831B4" w:rsidRPr="00F80492" w:rsidRDefault="008831B4" w:rsidP="00966FBF">
            <w:pPr>
              <w:rPr>
                <w:rFonts w:ascii="Mulish" w:hAnsi="Mulish"/>
                <w:i/>
                <w:sz w:val="20"/>
                <w:szCs w:val="20"/>
              </w:rPr>
            </w:pPr>
          </w:p>
        </w:tc>
      </w:tr>
      <w:tr w:rsidR="006E470F" w:rsidRPr="00F80492" w14:paraId="49328AE2" w14:textId="77777777" w:rsidTr="00EB359D">
        <w:trPr>
          <w:trHeight w:val="271"/>
        </w:trPr>
        <w:tc>
          <w:tcPr>
            <w:tcW w:w="9781" w:type="dxa"/>
            <w:gridSpan w:val="2"/>
            <w:shd w:val="clear" w:color="auto" w:fill="C000FF"/>
          </w:tcPr>
          <w:p w14:paraId="02607343" w14:textId="1210EB65" w:rsidR="006E470F" w:rsidRPr="00F80492" w:rsidRDefault="006E470F" w:rsidP="006E470F">
            <w:pPr>
              <w:rPr>
                <w:rFonts w:ascii="Mulish" w:hAnsi="Mulish"/>
                <w:iCs/>
                <w:color w:val="A6A6A6"/>
                <w:sz w:val="20"/>
                <w:szCs w:val="20"/>
              </w:rPr>
            </w:pPr>
            <w:r w:rsidRPr="00F80492">
              <w:rPr>
                <w:rFonts w:ascii="Mulish" w:hAnsi="Mulish"/>
                <w:iCs/>
                <w:color w:val="FFFFFF" w:themeColor="background1"/>
                <w:sz w:val="20"/>
                <w:szCs w:val="20"/>
              </w:rPr>
              <w:t xml:space="preserve">Competencies / </w:t>
            </w:r>
            <w:proofErr w:type="spellStart"/>
            <w:r w:rsidR="006F708C" w:rsidRPr="00F80492">
              <w:rPr>
                <w:rFonts w:ascii="Mulish" w:hAnsi="Mulish"/>
                <w:iCs/>
                <w:color w:val="FFFFFF" w:themeColor="background1"/>
                <w:sz w:val="20"/>
                <w:szCs w:val="20"/>
              </w:rPr>
              <w:t>b</w:t>
            </w:r>
            <w:r w:rsidRPr="00F80492">
              <w:rPr>
                <w:rFonts w:ascii="Mulish" w:hAnsi="Mulish"/>
                <w:iCs/>
                <w:color w:val="FFFFFF" w:themeColor="background1"/>
                <w:sz w:val="20"/>
                <w:szCs w:val="20"/>
              </w:rPr>
              <w:t>ehaviours</w:t>
            </w:r>
            <w:proofErr w:type="spellEnd"/>
          </w:p>
        </w:tc>
      </w:tr>
      <w:tr w:rsidR="006E470F" w:rsidRPr="00F80492" w14:paraId="3B793532" w14:textId="77777777" w:rsidTr="00EB359D">
        <w:trPr>
          <w:trHeight w:val="2415"/>
        </w:trPr>
        <w:tc>
          <w:tcPr>
            <w:tcW w:w="9781" w:type="dxa"/>
            <w:gridSpan w:val="2"/>
          </w:tcPr>
          <w:p w14:paraId="1346C4F1" w14:textId="77777777" w:rsidR="00966FBF" w:rsidRPr="00F80492" w:rsidRDefault="00966FBF" w:rsidP="00966FBF">
            <w:pPr>
              <w:pStyle w:val="ListParagraph"/>
              <w:rPr>
                <w:rFonts w:ascii="Mulish" w:hAnsi="Mulish"/>
                <w:i/>
                <w:sz w:val="20"/>
                <w:szCs w:val="20"/>
              </w:rPr>
            </w:pPr>
            <w:bookmarkStart w:id="5" w:name="_gjdgxs" w:colFirst="0" w:colLast="0"/>
            <w:bookmarkEnd w:id="5"/>
          </w:p>
          <w:p w14:paraId="59AEE02C" w14:textId="6F831843" w:rsidR="00F47ED3" w:rsidRPr="00F80492" w:rsidRDefault="003B1DE4" w:rsidP="00F47ED3">
            <w:pPr>
              <w:pStyle w:val="ListParagraph"/>
              <w:numPr>
                <w:ilvl w:val="0"/>
                <w:numId w:val="10"/>
              </w:numPr>
              <w:rPr>
                <w:rFonts w:ascii="Mulish" w:hAnsi="Mulish" w:cstheme="minorHAnsi"/>
                <w:iCs/>
                <w:sz w:val="20"/>
                <w:szCs w:val="20"/>
              </w:rPr>
            </w:pPr>
            <w:r w:rsidRPr="00F80492">
              <w:rPr>
                <w:rFonts w:ascii="Mulish" w:hAnsi="Mulish" w:cstheme="minorHAnsi"/>
                <w:iCs/>
                <w:sz w:val="20"/>
                <w:szCs w:val="20"/>
              </w:rPr>
              <w:t>Honesty</w:t>
            </w:r>
            <w:r w:rsidR="00F47ED3" w:rsidRPr="00F80492">
              <w:rPr>
                <w:rFonts w:ascii="Mulish" w:hAnsi="Mulish" w:cstheme="minorHAnsi"/>
                <w:iCs/>
                <w:sz w:val="20"/>
                <w:szCs w:val="20"/>
              </w:rPr>
              <w:t xml:space="preserve"> and </w:t>
            </w:r>
            <w:r w:rsidR="00554229" w:rsidRPr="00F80492">
              <w:rPr>
                <w:rFonts w:ascii="Mulish" w:hAnsi="Mulish" w:cstheme="minorHAnsi"/>
                <w:iCs/>
                <w:sz w:val="20"/>
                <w:szCs w:val="20"/>
              </w:rPr>
              <w:t>i</w:t>
            </w:r>
            <w:r w:rsidR="00F47ED3" w:rsidRPr="00F80492">
              <w:rPr>
                <w:rFonts w:ascii="Mulish" w:hAnsi="Mulish" w:cstheme="minorHAnsi"/>
                <w:iCs/>
                <w:sz w:val="20"/>
                <w:szCs w:val="20"/>
              </w:rPr>
              <w:t>ntegrity</w:t>
            </w:r>
          </w:p>
          <w:p w14:paraId="314D2BBC" w14:textId="1A0CE40E" w:rsidR="004209B0" w:rsidRPr="00F80492" w:rsidRDefault="004209B0" w:rsidP="0065360C">
            <w:pPr>
              <w:pStyle w:val="ListParagraph"/>
              <w:numPr>
                <w:ilvl w:val="0"/>
                <w:numId w:val="10"/>
              </w:numPr>
              <w:rPr>
                <w:rFonts w:ascii="Mulish" w:hAnsi="Mulish" w:cstheme="minorHAnsi"/>
                <w:iCs/>
                <w:sz w:val="20"/>
                <w:szCs w:val="20"/>
              </w:rPr>
            </w:pPr>
            <w:r w:rsidRPr="00F80492">
              <w:rPr>
                <w:rFonts w:ascii="Mulish" w:hAnsi="Mulish" w:cstheme="minorHAnsi"/>
                <w:iCs/>
                <w:sz w:val="20"/>
                <w:szCs w:val="20"/>
              </w:rPr>
              <w:t xml:space="preserve">Ability to take </w:t>
            </w:r>
            <w:r w:rsidR="00891B7B" w:rsidRPr="00F80492">
              <w:rPr>
                <w:rFonts w:ascii="Mulish" w:hAnsi="Mulish" w:cstheme="minorHAnsi"/>
                <w:iCs/>
                <w:sz w:val="20"/>
                <w:szCs w:val="20"/>
              </w:rPr>
              <w:t xml:space="preserve">constructive </w:t>
            </w:r>
            <w:r w:rsidRPr="00F80492">
              <w:rPr>
                <w:rFonts w:ascii="Mulish" w:hAnsi="Mulish" w:cstheme="minorHAnsi"/>
                <w:iCs/>
                <w:sz w:val="20"/>
                <w:szCs w:val="20"/>
              </w:rPr>
              <w:t xml:space="preserve">criticism and </w:t>
            </w:r>
            <w:r w:rsidR="003030E6" w:rsidRPr="00F80492">
              <w:rPr>
                <w:rFonts w:ascii="Mulish" w:hAnsi="Mulish" w:cstheme="minorHAnsi"/>
                <w:iCs/>
                <w:sz w:val="20"/>
                <w:szCs w:val="20"/>
              </w:rPr>
              <w:t xml:space="preserve">expectation to </w:t>
            </w:r>
            <w:r w:rsidR="00891B7B" w:rsidRPr="00F80492">
              <w:rPr>
                <w:rFonts w:ascii="Mulish" w:hAnsi="Mulish" w:cstheme="minorHAnsi"/>
                <w:iCs/>
                <w:sz w:val="20"/>
                <w:szCs w:val="20"/>
              </w:rPr>
              <w:t>work iteratively</w:t>
            </w:r>
          </w:p>
          <w:p w14:paraId="0D023FAC" w14:textId="77777777" w:rsidR="00966FBF" w:rsidRPr="00F80492" w:rsidRDefault="00966FBF" w:rsidP="00966FBF">
            <w:pPr>
              <w:pStyle w:val="ListParagraph"/>
              <w:numPr>
                <w:ilvl w:val="0"/>
                <w:numId w:val="10"/>
              </w:numPr>
              <w:rPr>
                <w:rFonts w:ascii="Mulish" w:hAnsi="Mulish" w:cstheme="minorHAnsi"/>
                <w:iCs/>
                <w:sz w:val="20"/>
                <w:szCs w:val="20"/>
              </w:rPr>
            </w:pPr>
            <w:r w:rsidRPr="00F80492">
              <w:rPr>
                <w:rFonts w:ascii="Mulish" w:hAnsi="Mulish" w:cstheme="minorHAnsi"/>
                <w:iCs/>
                <w:sz w:val="20"/>
                <w:szCs w:val="20"/>
              </w:rPr>
              <w:t>Strong attention to detail</w:t>
            </w:r>
          </w:p>
          <w:p w14:paraId="1A73E4EF" w14:textId="606CE0BD" w:rsidR="0065360C" w:rsidRPr="00F80492" w:rsidRDefault="0086112E" w:rsidP="0065360C">
            <w:pPr>
              <w:pStyle w:val="ListParagraph"/>
              <w:numPr>
                <w:ilvl w:val="0"/>
                <w:numId w:val="10"/>
              </w:numPr>
              <w:rPr>
                <w:rFonts w:ascii="Mulish" w:hAnsi="Mulish" w:cstheme="minorHAnsi"/>
                <w:iCs/>
                <w:sz w:val="20"/>
                <w:szCs w:val="20"/>
              </w:rPr>
            </w:pPr>
            <w:r w:rsidRPr="00F80492">
              <w:rPr>
                <w:rFonts w:ascii="Mulish" w:hAnsi="Mulish" w:cstheme="minorHAnsi"/>
                <w:iCs/>
                <w:sz w:val="20"/>
                <w:szCs w:val="20"/>
              </w:rPr>
              <w:t>Good</w:t>
            </w:r>
            <w:r w:rsidR="0065360C" w:rsidRPr="00F80492">
              <w:rPr>
                <w:rFonts w:ascii="Mulish" w:hAnsi="Mulish" w:cstheme="minorHAnsi"/>
                <w:iCs/>
                <w:sz w:val="20"/>
                <w:szCs w:val="20"/>
              </w:rPr>
              <w:t xml:space="preserve"> </w:t>
            </w:r>
            <w:proofErr w:type="spellStart"/>
            <w:r w:rsidR="0065360C" w:rsidRPr="00F80492">
              <w:rPr>
                <w:rFonts w:ascii="Mulish" w:hAnsi="Mulish" w:cstheme="minorHAnsi"/>
                <w:iCs/>
                <w:sz w:val="20"/>
                <w:szCs w:val="20"/>
              </w:rPr>
              <w:t>organisation</w:t>
            </w:r>
            <w:proofErr w:type="spellEnd"/>
            <w:r w:rsidR="0065360C" w:rsidRPr="00F80492">
              <w:rPr>
                <w:rFonts w:ascii="Mulish" w:hAnsi="Mulish" w:cstheme="minorHAnsi"/>
                <w:iCs/>
                <w:sz w:val="20"/>
                <w:szCs w:val="20"/>
              </w:rPr>
              <w:t xml:space="preserve"> skills </w:t>
            </w:r>
          </w:p>
          <w:p w14:paraId="28E0A837" w14:textId="663D4F8E" w:rsidR="00F65365" w:rsidRPr="00F80492" w:rsidRDefault="00F65365" w:rsidP="00F65365">
            <w:pPr>
              <w:pStyle w:val="ListParagraph"/>
              <w:numPr>
                <w:ilvl w:val="0"/>
                <w:numId w:val="10"/>
              </w:numPr>
              <w:rPr>
                <w:rFonts w:ascii="Mulish" w:hAnsi="Mulish" w:cstheme="minorHAnsi"/>
                <w:iCs/>
                <w:sz w:val="20"/>
                <w:szCs w:val="20"/>
              </w:rPr>
            </w:pPr>
            <w:r w:rsidRPr="00F80492">
              <w:rPr>
                <w:rFonts w:ascii="Mulish" w:hAnsi="Mulish" w:cstheme="minorHAnsi"/>
                <w:iCs/>
                <w:sz w:val="20"/>
                <w:szCs w:val="20"/>
              </w:rPr>
              <w:t>Ability to work independently and as a member of a team</w:t>
            </w:r>
          </w:p>
          <w:p w14:paraId="0FFEC285" w14:textId="7130DC84" w:rsidR="00EB359D" w:rsidRPr="00DE13C2" w:rsidRDefault="004E73E1" w:rsidP="00DE13C2">
            <w:pPr>
              <w:pStyle w:val="ListParagraph"/>
              <w:numPr>
                <w:ilvl w:val="0"/>
                <w:numId w:val="10"/>
              </w:numPr>
              <w:rPr>
                <w:rFonts w:ascii="Mulish" w:hAnsi="Mulish" w:cstheme="minorHAnsi"/>
                <w:iCs/>
                <w:sz w:val="20"/>
                <w:szCs w:val="20"/>
              </w:rPr>
            </w:pPr>
            <w:r w:rsidRPr="00F80492">
              <w:rPr>
                <w:rFonts w:ascii="Mulish" w:hAnsi="Mulish" w:cstheme="minorHAnsi"/>
                <w:iCs/>
                <w:sz w:val="20"/>
                <w:szCs w:val="20"/>
              </w:rPr>
              <w:t xml:space="preserve">Driven </w:t>
            </w:r>
            <w:r w:rsidR="00EE0BA7" w:rsidRPr="00F80492">
              <w:rPr>
                <w:rFonts w:ascii="Mulish" w:hAnsi="Mulish" w:cstheme="minorHAnsi"/>
                <w:iCs/>
                <w:sz w:val="20"/>
                <w:szCs w:val="20"/>
              </w:rPr>
              <w:t>to</w:t>
            </w:r>
            <w:r w:rsidR="000F62C3" w:rsidRPr="00F80492">
              <w:rPr>
                <w:rFonts w:ascii="Mulish" w:hAnsi="Mulish" w:cstheme="minorHAnsi"/>
                <w:iCs/>
                <w:sz w:val="20"/>
                <w:szCs w:val="20"/>
              </w:rPr>
              <w:t xml:space="preserve"> </w:t>
            </w:r>
            <w:r w:rsidR="00EE0BA7" w:rsidRPr="00F80492">
              <w:rPr>
                <w:rFonts w:ascii="Mulish" w:hAnsi="Mulish" w:cstheme="minorHAnsi"/>
                <w:iCs/>
                <w:sz w:val="20"/>
                <w:szCs w:val="20"/>
              </w:rPr>
              <w:t xml:space="preserve">improve and </w:t>
            </w:r>
            <w:r w:rsidR="000F62C3" w:rsidRPr="00F80492">
              <w:rPr>
                <w:rFonts w:ascii="Mulish" w:hAnsi="Mulish" w:cstheme="minorHAnsi"/>
                <w:iCs/>
                <w:sz w:val="20"/>
                <w:szCs w:val="20"/>
              </w:rPr>
              <w:t>succe</w:t>
            </w:r>
            <w:r w:rsidR="00EE0BA7" w:rsidRPr="00F80492">
              <w:rPr>
                <w:rFonts w:ascii="Mulish" w:hAnsi="Mulish" w:cstheme="minorHAnsi"/>
                <w:iCs/>
                <w:sz w:val="20"/>
                <w:szCs w:val="20"/>
              </w:rPr>
              <w:t>ed</w:t>
            </w:r>
          </w:p>
        </w:tc>
      </w:tr>
    </w:tbl>
    <w:p w14:paraId="3C289BDF" w14:textId="77777777" w:rsidR="00F27110" w:rsidRPr="00F80492" w:rsidRDefault="00F27110">
      <w:pPr>
        <w:rPr>
          <w:rFonts w:ascii="Mulish" w:hAnsi="Mulish"/>
          <w:sz w:val="20"/>
          <w:szCs w:val="20"/>
          <w:lang w:val="en-GB"/>
        </w:rPr>
      </w:pPr>
    </w:p>
    <w:sectPr w:rsidR="00F27110" w:rsidRPr="00F80492" w:rsidSect="00A977F6">
      <w:headerReference w:type="default" r:id="rId11"/>
      <w:footerReference w:type="default" r:id="rId12"/>
      <w:headerReference w:type="first" r:id="rId13"/>
      <w:footerReference w:type="first" r:id="rId14"/>
      <w:pgSz w:w="11900" w:h="16840"/>
      <w:pgMar w:top="1440" w:right="1440" w:bottom="1440" w:left="1440" w:header="708"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D39B" w14:textId="77777777" w:rsidR="00A977F6" w:rsidRDefault="00A977F6" w:rsidP="00FD1E03">
      <w:r>
        <w:separator/>
      </w:r>
    </w:p>
  </w:endnote>
  <w:endnote w:type="continuationSeparator" w:id="0">
    <w:p w14:paraId="41609EF7" w14:textId="77777777" w:rsidR="00A977F6" w:rsidRDefault="00A977F6" w:rsidP="00FD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sh">
    <w:panose1 w:val="00000000000000000000"/>
    <w:charset w:val="00"/>
    <w:family w:val="auto"/>
    <w:pitch w:val="variable"/>
    <w:sig w:usb0="A00000FF" w:usb1="5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987D" w14:textId="60E12AED" w:rsidR="00315D07" w:rsidRDefault="006F1C10" w:rsidP="00F936A5">
    <w:pPr>
      <w:pStyle w:val="Footer"/>
      <w:jc w:val="center"/>
    </w:pPr>
    <w:r>
      <w:rPr>
        <w:rFonts w:ascii="Mulish" w:hAnsi="Mulish"/>
        <w:i/>
        <w:noProof/>
        <w:color w:val="43268B"/>
        <w:sz w:val="32"/>
        <w:szCs w:val="32"/>
        <w:lang w:val="en-GB"/>
      </w:rPr>
      <w:drawing>
        <wp:anchor distT="0" distB="0" distL="114300" distR="114300" simplePos="0" relativeHeight="251658240" behindDoc="0" locked="0" layoutInCell="1" allowOverlap="1" wp14:anchorId="0CF452EA" wp14:editId="6B2C6CE4">
          <wp:simplePos x="0" y="0"/>
          <wp:positionH relativeFrom="column">
            <wp:posOffset>-370205</wp:posOffset>
          </wp:positionH>
          <wp:positionV relativeFrom="paragraph">
            <wp:posOffset>18415</wp:posOffset>
          </wp:positionV>
          <wp:extent cx="409575" cy="472865"/>
          <wp:effectExtent l="0" t="0" r="0" b="635"/>
          <wp:wrapSquare wrapText="bothSides"/>
          <wp:docPr id="2" name="Picture 2" descr="Shape, 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ain_Symbol_Purple_RGB_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472865"/>
                  </a:xfrm>
                  <a:prstGeom prst="rect">
                    <a:avLst/>
                  </a:prstGeom>
                </pic:spPr>
              </pic:pic>
            </a:graphicData>
          </a:graphic>
          <wp14:sizeRelH relativeFrom="page">
            <wp14:pctWidth>0</wp14:pctWidth>
          </wp14:sizeRelH>
          <wp14:sizeRelV relativeFrom="page">
            <wp14:pctHeight>0</wp14:pctHeight>
          </wp14:sizeRelV>
        </wp:anchor>
      </w:drawing>
    </w:r>
  </w:p>
  <w:p w14:paraId="0E03BBE3" w14:textId="4C6E88E1" w:rsidR="00FD1E03" w:rsidRPr="00303579" w:rsidRDefault="00852DD4" w:rsidP="006F1C10">
    <w:pPr>
      <w:pStyle w:val="Footer"/>
      <w:jc w:val="right"/>
      <w:rPr>
        <w:rFonts w:ascii="Mulish" w:hAnsi="Mulish" w:cs="Arial"/>
        <w:sz w:val="32"/>
        <w:szCs w:val="32"/>
        <w:lang w:val="en-US"/>
      </w:rPr>
    </w:pPr>
    <w:r>
      <w:rPr>
        <w:rFonts w:ascii="Mulish" w:hAnsi="Mulish" w:cs="Arial"/>
        <w:sz w:val="32"/>
        <w:szCs w:val="32"/>
        <w:lang w:val="en-US"/>
      </w:rPr>
      <w:t xml:space="preserve">     </w:t>
    </w:r>
    <w:r w:rsidR="006F1C10">
      <w:rPr>
        <w:rFonts w:ascii="Mulish" w:hAnsi="Mulish" w:cs="Arial"/>
        <w:sz w:val="32"/>
        <w:szCs w:val="32"/>
        <w:lang w:val="en-US"/>
      </w:rPr>
      <w:t xml:space="preserve">   </w:t>
    </w:r>
    <w:r>
      <w:rPr>
        <w:rFonts w:ascii="Mulish" w:hAnsi="Mulish" w:cs="Arial"/>
        <w:sz w:val="32"/>
        <w:szCs w:val="32"/>
        <w:lang w:val="en-US"/>
      </w:rPr>
      <w:t xml:space="preserve">   </w:t>
    </w:r>
    <w:r w:rsidR="00BE48AF">
      <w:rPr>
        <w:rFonts w:ascii="Mulish" w:hAnsi="Mulish" w:cs="Arial"/>
        <w:sz w:val="32"/>
        <w:szCs w:val="32"/>
        <w:lang w:val="en-US"/>
      </w:rPr>
      <w:t xml:space="preserve">It’s your </w:t>
    </w:r>
    <w:proofErr w:type="gramStart"/>
    <w:r w:rsidR="00BE48AF">
      <w:rPr>
        <w:rFonts w:ascii="Mulish" w:hAnsi="Mulish" w:cs="Arial"/>
        <w:sz w:val="32"/>
        <w:szCs w:val="32"/>
        <w:lang w:val="en-US"/>
      </w:rPr>
      <w:t>game</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EEB2" w14:textId="39EED08F" w:rsidR="004940BD" w:rsidRDefault="004940BD" w:rsidP="004940BD">
    <w:pPr>
      <w:rPr>
        <w:rFonts w:ascii="Mulish" w:hAnsi="Mulish"/>
        <w:iCs/>
        <w:sz w:val="32"/>
        <w:szCs w:val="32"/>
        <w:lang w:val="en-GB"/>
      </w:rPr>
    </w:pPr>
  </w:p>
  <w:p w14:paraId="25F32455" w14:textId="77777777" w:rsidR="00CC0AA2" w:rsidRPr="00303579" w:rsidRDefault="00CC0AA2" w:rsidP="004940BD">
    <w:pPr>
      <w:rPr>
        <w:rFonts w:ascii="Mulish" w:hAnsi="Mulish"/>
        <w:iCs/>
        <w:sz w:val="22"/>
        <w:szCs w:val="22"/>
        <w:lang w:val="en-GB"/>
      </w:rPr>
    </w:pPr>
  </w:p>
  <w:p w14:paraId="32A5ABC1" w14:textId="77777777" w:rsidR="00355C6B" w:rsidRDefault="00355C6B" w:rsidP="004940BD">
    <w:pPr>
      <w:rPr>
        <w:rFonts w:ascii="Mulish" w:hAnsi="Mulish"/>
        <w:iCs/>
        <w:sz w:val="32"/>
        <w:szCs w:val="32"/>
        <w:lang w:val="en-GB"/>
      </w:rPr>
    </w:pPr>
    <w:r>
      <w:rPr>
        <w:rFonts w:ascii="Mulish" w:hAnsi="Mulish"/>
        <w:i/>
        <w:noProof/>
        <w:color w:val="43268B"/>
        <w:sz w:val="32"/>
        <w:szCs w:val="32"/>
        <w:lang w:val="en-GB"/>
      </w:rPr>
      <w:drawing>
        <wp:inline distT="0" distB="0" distL="0" distR="0" wp14:anchorId="0776E65D" wp14:editId="77702BA3">
          <wp:extent cx="409575" cy="472865"/>
          <wp:effectExtent l="0" t="0" r="0" b="3810"/>
          <wp:docPr id="6" name="Picture 6" descr="Shape, 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ain_Symbol_Purple_RGB_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3971" cy="5010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50B1" w14:textId="77777777" w:rsidR="00A977F6" w:rsidRDefault="00A977F6" w:rsidP="00FD1E03">
      <w:r>
        <w:separator/>
      </w:r>
    </w:p>
  </w:footnote>
  <w:footnote w:type="continuationSeparator" w:id="0">
    <w:p w14:paraId="1F5B6219" w14:textId="77777777" w:rsidR="00A977F6" w:rsidRDefault="00A977F6" w:rsidP="00FD1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9AF5" w14:textId="5D2B3154" w:rsidR="00FD1E03" w:rsidRDefault="00FD1E03">
    <w:pPr>
      <w:pStyle w:val="Header"/>
    </w:pPr>
  </w:p>
  <w:p w14:paraId="7B1A4C05" w14:textId="77777777" w:rsidR="00E05D13" w:rsidRDefault="00E05D13">
    <w:pPr>
      <w:pStyle w:val="Header"/>
    </w:pPr>
  </w:p>
  <w:p w14:paraId="2FD863AD" w14:textId="77777777" w:rsidR="00FD1E03" w:rsidRDefault="00FD1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14D6" w14:textId="04F01B21" w:rsidR="009833DD" w:rsidRDefault="005202EE">
    <w:pPr>
      <w:pStyle w:val="Header"/>
    </w:pPr>
    <w:r>
      <w:rPr>
        <w:noProof/>
      </w:rPr>
      <w:drawing>
        <wp:inline distT="0" distB="0" distL="0" distR="0" wp14:anchorId="6517BA82" wp14:editId="5A5AF11B">
          <wp:extent cx="1189913" cy="337185"/>
          <wp:effectExtent l="0" t="0" r="444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ain_Wordmark_Black_RGB_72dpi.png"/>
                  <pic:cNvPicPr/>
                </pic:nvPicPr>
                <pic:blipFill>
                  <a:blip r:embed="rId1">
                    <a:extLst>
                      <a:ext uri="{28A0092B-C50C-407E-A947-70E740481C1C}">
                        <a14:useLocalDpi xmlns:a14="http://schemas.microsoft.com/office/drawing/2010/main" val="0"/>
                      </a:ext>
                    </a:extLst>
                  </a:blip>
                  <a:stretch>
                    <a:fillRect/>
                  </a:stretch>
                </pic:blipFill>
                <pic:spPr>
                  <a:xfrm>
                    <a:off x="0" y="0"/>
                    <a:ext cx="1940357" cy="549838"/>
                  </a:xfrm>
                  <a:prstGeom prst="rect">
                    <a:avLst/>
                  </a:prstGeom>
                </pic:spPr>
              </pic:pic>
            </a:graphicData>
          </a:graphic>
        </wp:inline>
      </w:drawing>
    </w:r>
  </w:p>
  <w:p w14:paraId="4F6543B1" w14:textId="77777777" w:rsidR="005202EE" w:rsidRDefault="00520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64C"/>
    <w:multiLevelType w:val="multilevel"/>
    <w:tmpl w:val="A782A60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C74E9C"/>
    <w:multiLevelType w:val="hybridMultilevel"/>
    <w:tmpl w:val="D2D02CD8"/>
    <w:lvl w:ilvl="0" w:tplc="8F5EA950">
      <w:numFmt w:val="bullet"/>
      <w:lvlText w:val="•"/>
      <w:lvlJc w:val="left"/>
      <w:pPr>
        <w:ind w:left="1080" w:hanging="720"/>
      </w:pPr>
      <w:rPr>
        <w:rFonts w:ascii="Roboto" w:eastAsia="Times New Roman" w:hAnsi="Roboto" w:cs="Times New Roman"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36316"/>
    <w:multiLevelType w:val="hybridMultilevel"/>
    <w:tmpl w:val="00AE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C0E19"/>
    <w:multiLevelType w:val="hybridMultilevel"/>
    <w:tmpl w:val="5406C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CF1A91"/>
    <w:multiLevelType w:val="hybridMultilevel"/>
    <w:tmpl w:val="2684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D08EF"/>
    <w:multiLevelType w:val="multilevel"/>
    <w:tmpl w:val="F19A3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942D60"/>
    <w:multiLevelType w:val="multilevel"/>
    <w:tmpl w:val="CE228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9A6270"/>
    <w:multiLevelType w:val="multilevel"/>
    <w:tmpl w:val="78B4E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4A35B1"/>
    <w:multiLevelType w:val="hybridMultilevel"/>
    <w:tmpl w:val="0DBA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B6BB6"/>
    <w:multiLevelType w:val="hybridMultilevel"/>
    <w:tmpl w:val="2CD68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D55833"/>
    <w:multiLevelType w:val="multilevel"/>
    <w:tmpl w:val="D2E8D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0160291"/>
    <w:multiLevelType w:val="hybridMultilevel"/>
    <w:tmpl w:val="27AE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D3803"/>
    <w:multiLevelType w:val="multilevel"/>
    <w:tmpl w:val="36560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157E77"/>
    <w:multiLevelType w:val="hybridMultilevel"/>
    <w:tmpl w:val="F884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B20699"/>
    <w:multiLevelType w:val="hybridMultilevel"/>
    <w:tmpl w:val="9474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9F2417"/>
    <w:multiLevelType w:val="multilevel"/>
    <w:tmpl w:val="6382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971082"/>
    <w:multiLevelType w:val="multilevel"/>
    <w:tmpl w:val="EFDC7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34752894">
    <w:abstractNumId w:val="13"/>
  </w:num>
  <w:num w:numId="2" w16cid:durableId="1809664045">
    <w:abstractNumId w:val="6"/>
  </w:num>
  <w:num w:numId="3" w16cid:durableId="1330712312">
    <w:abstractNumId w:val="7"/>
  </w:num>
  <w:num w:numId="4" w16cid:durableId="2120832387">
    <w:abstractNumId w:val="0"/>
  </w:num>
  <w:num w:numId="5" w16cid:durableId="448014794">
    <w:abstractNumId w:val="16"/>
  </w:num>
  <w:num w:numId="6" w16cid:durableId="511341952">
    <w:abstractNumId w:val="12"/>
  </w:num>
  <w:num w:numId="7" w16cid:durableId="58138339">
    <w:abstractNumId w:val="5"/>
  </w:num>
  <w:num w:numId="8" w16cid:durableId="1273782470">
    <w:abstractNumId w:val="10"/>
  </w:num>
  <w:num w:numId="9" w16cid:durableId="1513644032">
    <w:abstractNumId w:val="1"/>
  </w:num>
  <w:num w:numId="10" w16cid:durableId="1692873413">
    <w:abstractNumId w:val="14"/>
  </w:num>
  <w:num w:numId="11" w16cid:durableId="525753322">
    <w:abstractNumId w:val="2"/>
  </w:num>
  <w:num w:numId="12" w16cid:durableId="666132548">
    <w:abstractNumId w:val="3"/>
  </w:num>
  <w:num w:numId="13" w16cid:durableId="1765300424">
    <w:abstractNumId w:val="4"/>
  </w:num>
  <w:num w:numId="14" w16cid:durableId="1291202911">
    <w:abstractNumId w:val="8"/>
  </w:num>
  <w:num w:numId="15" w16cid:durableId="609314605">
    <w:abstractNumId w:val="15"/>
  </w:num>
  <w:num w:numId="16" w16cid:durableId="107969880">
    <w:abstractNumId w:val="11"/>
  </w:num>
  <w:num w:numId="17" w16cid:durableId="12774250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 Beswick">
    <w15:presenceInfo w15:providerId="AD" w15:userId="S::Lee.Beswick@EntainGroup.com::397220d0-7061-423b-a7c3-2c6d667861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03"/>
    <w:rsid w:val="00003B45"/>
    <w:rsid w:val="00004B63"/>
    <w:rsid w:val="0001527F"/>
    <w:rsid w:val="00023423"/>
    <w:rsid w:val="0003027F"/>
    <w:rsid w:val="00032ED2"/>
    <w:rsid w:val="00044B5A"/>
    <w:rsid w:val="00050411"/>
    <w:rsid w:val="00056651"/>
    <w:rsid w:val="000615DA"/>
    <w:rsid w:val="0006449F"/>
    <w:rsid w:val="00070109"/>
    <w:rsid w:val="00071735"/>
    <w:rsid w:val="00075286"/>
    <w:rsid w:val="00084403"/>
    <w:rsid w:val="000849D7"/>
    <w:rsid w:val="00085145"/>
    <w:rsid w:val="00090FB5"/>
    <w:rsid w:val="000A5222"/>
    <w:rsid w:val="000B2B21"/>
    <w:rsid w:val="000B74F5"/>
    <w:rsid w:val="000B773B"/>
    <w:rsid w:val="000C1EB7"/>
    <w:rsid w:val="000C1F0C"/>
    <w:rsid w:val="000C4294"/>
    <w:rsid w:val="000E28FB"/>
    <w:rsid w:val="000E480F"/>
    <w:rsid w:val="000E70E9"/>
    <w:rsid w:val="000F50B7"/>
    <w:rsid w:val="000F62C3"/>
    <w:rsid w:val="00106484"/>
    <w:rsid w:val="001105CF"/>
    <w:rsid w:val="0011284A"/>
    <w:rsid w:val="00117883"/>
    <w:rsid w:val="00117EE6"/>
    <w:rsid w:val="001202AC"/>
    <w:rsid w:val="0012639C"/>
    <w:rsid w:val="00131C06"/>
    <w:rsid w:val="001351AC"/>
    <w:rsid w:val="0013608E"/>
    <w:rsid w:val="00136278"/>
    <w:rsid w:val="00145715"/>
    <w:rsid w:val="001460EE"/>
    <w:rsid w:val="001465BD"/>
    <w:rsid w:val="00151793"/>
    <w:rsid w:val="00154357"/>
    <w:rsid w:val="001655CC"/>
    <w:rsid w:val="00174715"/>
    <w:rsid w:val="001760F8"/>
    <w:rsid w:val="00180059"/>
    <w:rsid w:val="00181570"/>
    <w:rsid w:val="00183FA9"/>
    <w:rsid w:val="00190D59"/>
    <w:rsid w:val="001915DB"/>
    <w:rsid w:val="001A3995"/>
    <w:rsid w:val="001A4D4D"/>
    <w:rsid w:val="001A68B1"/>
    <w:rsid w:val="001A740F"/>
    <w:rsid w:val="001B5F63"/>
    <w:rsid w:val="001C504A"/>
    <w:rsid w:val="001D0B08"/>
    <w:rsid w:val="001D19DE"/>
    <w:rsid w:val="001D28B7"/>
    <w:rsid w:val="001D74C6"/>
    <w:rsid w:val="001E6D7C"/>
    <w:rsid w:val="001E77E4"/>
    <w:rsid w:val="002043F5"/>
    <w:rsid w:val="00205F31"/>
    <w:rsid w:val="00206EA5"/>
    <w:rsid w:val="00214BA2"/>
    <w:rsid w:val="002153B5"/>
    <w:rsid w:val="00227E9C"/>
    <w:rsid w:val="00230A88"/>
    <w:rsid w:val="00236864"/>
    <w:rsid w:val="002369E6"/>
    <w:rsid w:val="00243ED0"/>
    <w:rsid w:val="00251EAE"/>
    <w:rsid w:val="0026128A"/>
    <w:rsid w:val="002617B3"/>
    <w:rsid w:val="002723D8"/>
    <w:rsid w:val="00273C02"/>
    <w:rsid w:val="002745BD"/>
    <w:rsid w:val="002817A7"/>
    <w:rsid w:val="00285B88"/>
    <w:rsid w:val="002866D3"/>
    <w:rsid w:val="0028788D"/>
    <w:rsid w:val="00291137"/>
    <w:rsid w:val="0029280D"/>
    <w:rsid w:val="002A402D"/>
    <w:rsid w:val="002A407C"/>
    <w:rsid w:val="002A43EC"/>
    <w:rsid w:val="002A6E8A"/>
    <w:rsid w:val="002B671B"/>
    <w:rsid w:val="002D38EC"/>
    <w:rsid w:val="002E243E"/>
    <w:rsid w:val="002F139F"/>
    <w:rsid w:val="002F15E7"/>
    <w:rsid w:val="002F184C"/>
    <w:rsid w:val="002F27DD"/>
    <w:rsid w:val="002F4067"/>
    <w:rsid w:val="002F68E6"/>
    <w:rsid w:val="003030E6"/>
    <w:rsid w:val="00303579"/>
    <w:rsid w:val="0030497E"/>
    <w:rsid w:val="00305579"/>
    <w:rsid w:val="00310E8F"/>
    <w:rsid w:val="0031502F"/>
    <w:rsid w:val="00315D07"/>
    <w:rsid w:val="003254A1"/>
    <w:rsid w:val="00325F82"/>
    <w:rsid w:val="00327054"/>
    <w:rsid w:val="00332BC6"/>
    <w:rsid w:val="00340561"/>
    <w:rsid w:val="00343B52"/>
    <w:rsid w:val="00345ED5"/>
    <w:rsid w:val="0035090F"/>
    <w:rsid w:val="00350E73"/>
    <w:rsid w:val="0035258B"/>
    <w:rsid w:val="00355C6B"/>
    <w:rsid w:val="003623CD"/>
    <w:rsid w:val="003629BB"/>
    <w:rsid w:val="00363875"/>
    <w:rsid w:val="00363C6C"/>
    <w:rsid w:val="00366F20"/>
    <w:rsid w:val="003738E0"/>
    <w:rsid w:val="00384EA8"/>
    <w:rsid w:val="003854E1"/>
    <w:rsid w:val="00386C88"/>
    <w:rsid w:val="00391E3C"/>
    <w:rsid w:val="003971B6"/>
    <w:rsid w:val="003A2457"/>
    <w:rsid w:val="003A5E4C"/>
    <w:rsid w:val="003B1DE4"/>
    <w:rsid w:val="003B3573"/>
    <w:rsid w:val="003B3EC6"/>
    <w:rsid w:val="003B546D"/>
    <w:rsid w:val="003B5E79"/>
    <w:rsid w:val="003B5FAA"/>
    <w:rsid w:val="003B6AD4"/>
    <w:rsid w:val="003D11A7"/>
    <w:rsid w:val="003D4A6C"/>
    <w:rsid w:val="003F04C9"/>
    <w:rsid w:val="003F0E46"/>
    <w:rsid w:val="00400881"/>
    <w:rsid w:val="00401EE2"/>
    <w:rsid w:val="004053BC"/>
    <w:rsid w:val="00410D04"/>
    <w:rsid w:val="00415FBB"/>
    <w:rsid w:val="00417D7C"/>
    <w:rsid w:val="004209B0"/>
    <w:rsid w:val="00424556"/>
    <w:rsid w:val="004319D4"/>
    <w:rsid w:val="0043659C"/>
    <w:rsid w:val="004412F7"/>
    <w:rsid w:val="0044275D"/>
    <w:rsid w:val="004500D2"/>
    <w:rsid w:val="00451F5D"/>
    <w:rsid w:val="00453B92"/>
    <w:rsid w:val="00454334"/>
    <w:rsid w:val="00460D0A"/>
    <w:rsid w:val="004667B7"/>
    <w:rsid w:val="00466B7F"/>
    <w:rsid w:val="0047165D"/>
    <w:rsid w:val="0047260C"/>
    <w:rsid w:val="00475384"/>
    <w:rsid w:val="0047771A"/>
    <w:rsid w:val="00493562"/>
    <w:rsid w:val="004940BD"/>
    <w:rsid w:val="004A2484"/>
    <w:rsid w:val="004B02A1"/>
    <w:rsid w:val="004B1BD2"/>
    <w:rsid w:val="004B7533"/>
    <w:rsid w:val="004C68B7"/>
    <w:rsid w:val="004C75B5"/>
    <w:rsid w:val="004D19D9"/>
    <w:rsid w:val="004D2240"/>
    <w:rsid w:val="004D7A13"/>
    <w:rsid w:val="004D7E17"/>
    <w:rsid w:val="004E3330"/>
    <w:rsid w:val="004E48D6"/>
    <w:rsid w:val="004E5B16"/>
    <w:rsid w:val="004E7359"/>
    <w:rsid w:val="004E73E1"/>
    <w:rsid w:val="004F6EEA"/>
    <w:rsid w:val="005025E2"/>
    <w:rsid w:val="005111ED"/>
    <w:rsid w:val="005202EE"/>
    <w:rsid w:val="00526B39"/>
    <w:rsid w:val="00526B9F"/>
    <w:rsid w:val="00533C62"/>
    <w:rsid w:val="005408FD"/>
    <w:rsid w:val="005427BC"/>
    <w:rsid w:val="005520C4"/>
    <w:rsid w:val="00552C6F"/>
    <w:rsid w:val="00554229"/>
    <w:rsid w:val="0055565D"/>
    <w:rsid w:val="005578C3"/>
    <w:rsid w:val="005621BD"/>
    <w:rsid w:val="00564C02"/>
    <w:rsid w:val="00570276"/>
    <w:rsid w:val="005709D6"/>
    <w:rsid w:val="00574977"/>
    <w:rsid w:val="00584A6F"/>
    <w:rsid w:val="00584CF7"/>
    <w:rsid w:val="005964EB"/>
    <w:rsid w:val="00596824"/>
    <w:rsid w:val="0059780B"/>
    <w:rsid w:val="005A0E7C"/>
    <w:rsid w:val="005A0F15"/>
    <w:rsid w:val="005A23C3"/>
    <w:rsid w:val="005A639A"/>
    <w:rsid w:val="005B4A5A"/>
    <w:rsid w:val="005B6B50"/>
    <w:rsid w:val="005E0431"/>
    <w:rsid w:val="005F78B4"/>
    <w:rsid w:val="00604AEB"/>
    <w:rsid w:val="00612E5C"/>
    <w:rsid w:val="00614081"/>
    <w:rsid w:val="006204B7"/>
    <w:rsid w:val="00624326"/>
    <w:rsid w:val="0062452D"/>
    <w:rsid w:val="00626C7E"/>
    <w:rsid w:val="00630005"/>
    <w:rsid w:val="00636575"/>
    <w:rsid w:val="00641776"/>
    <w:rsid w:val="0065060C"/>
    <w:rsid w:val="00652AAE"/>
    <w:rsid w:val="0065360C"/>
    <w:rsid w:val="006616F6"/>
    <w:rsid w:val="006645EB"/>
    <w:rsid w:val="00665881"/>
    <w:rsid w:val="0066779E"/>
    <w:rsid w:val="00684B2A"/>
    <w:rsid w:val="006853FD"/>
    <w:rsid w:val="006864BB"/>
    <w:rsid w:val="00690ABC"/>
    <w:rsid w:val="006B20E0"/>
    <w:rsid w:val="006B3744"/>
    <w:rsid w:val="006B463D"/>
    <w:rsid w:val="006B72ED"/>
    <w:rsid w:val="006C3408"/>
    <w:rsid w:val="006C7472"/>
    <w:rsid w:val="006C7D8E"/>
    <w:rsid w:val="006D2AB1"/>
    <w:rsid w:val="006D3866"/>
    <w:rsid w:val="006D69AD"/>
    <w:rsid w:val="006E2697"/>
    <w:rsid w:val="006E46BA"/>
    <w:rsid w:val="006E470F"/>
    <w:rsid w:val="006F1C10"/>
    <w:rsid w:val="006F4570"/>
    <w:rsid w:val="006F5C6D"/>
    <w:rsid w:val="006F708C"/>
    <w:rsid w:val="0070145B"/>
    <w:rsid w:val="007049EB"/>
    <w:rsid w:val="00712997"/>
    <w:rsid w:val="007146CD"/>
    <w:rsid w:val="0071644E"/>
    <w:rsid w:val="00723658"/>
    <w:rsid w:val="00723802"/>
    <w:rsid w:val="007261DF"/>
    <w:rsid w:val="0072624C"/>
    <w:rsid w:val="00727BAB"/>
    <w:rsid w:val="0073683F"/>
    <w:rsid w:val="00740409"/>
    <w:rsid w:val="00745C21"/>
    <w:rsid w:val="00745CB9"/>
    <w:rsid w:val="00746E43"/>
    <w:rsid w:val="00756D5C"/>
    <w:rsid w:val="007623F6"/>
    <w:rsid w:val="0077415F"/>
    <w:rsid w:val="00782303"/>
    <w:rsid w:val="00782D79"/>
    <w:rsid w:val="00784C89"/>
    <w:rsid w:val="00787A39"/>
    <w:rsid w:val="00792990"/>
    <w:rsid w:val="00795FC6"/>
    <w:rsid w:val="007964A7"/>
    <w:rsid w:val="007A3C7B"/>
    <w:rsid w:val="007A7CA1"/>
    <w:rsid w:val="007E2DB2"/>
    <w:rsid w:val="007E59EA"/>
    <w:rsid w:val="007F0609"/>
    <w:rsid w:val="007F2BE9"/>
    <w:rsid w:val="007F3F94"/>
    <w:rsid w:val="00801B22"/>
    <w:rsid w:val="00820B59"/>
    <w:rsid w:val="00822F26"/>
    <w:rsid w:val="0082346A"/>
    <w:rsid w:val="008306E3"/>
    <w:rsid w:val="008361BA"/>
    <w:rsid w:val="008407F9"/>
    <w:rsid w:val="00845359"/>
    <w:rsid w:val="008506D7"/>
    <w:rsid w:val="00852354"/>
    <w:rsid w:val="00852DD4"/>
    <w:rsid w:val="008579B6"/>
    <w:rsid w:val="0086112E"/>
    <w:rsid w:val="008831B4"/>
    <w:rsid w:val="00891B7B"/>
    <w:rsid w:val="00892F7D"/>
    <w:rsid w:val="00894CFB"/>
    <w:rsid w:val="00896232"/>
    <w:rsid w:val="008A1020"/>
    <w:rsid w:val="008A39F4"/>
    <w:rsid w:val="008B53F2"/>
    <w:rsid w:val="008C4DD4"/>
    <w:rsid w:val="008C7CA7"/>
    <w:rsid w:val="008D1B63"/>
    <w:rsid w:val="008D3D61"/>
    <w:rsid w:val="008E1361"/>
    <w:rsid w:val="008E3B74"/>
    <w:rsid w:val="008E77B2"/>
    <w:rsid w:val="00907525"/>
    <w:rsid w:val="009159FD"/>
    <w:rsid w:val="00916792"/>
    <w:rsid w:val="009168B8"/>
    <w:rsid w:val="00921305"/>
    <w:rsid w:val="009231BE"/>
    <w:rsid w:val="009304F7"/>
    <w:rsid w:val="00951576"/>
    <w:rsid w:val="0095329E"/>
    <w:rsid w:val="00954C2F"/>
    <w:rsid w:val="00954FAD"/>
    <w:rsid w:val="00961029"/>
    <w:rsid w:val="0096139F"/>
    <w:rsid w:val="009618F0"/>
    <w:rsid w:val="00966FBF"/>
    <w:rsid w:val="00970E8C"/>
    <w:rsid w:val="00971D4D"/>
    <w:rsid w:val="00977F94"/>
    <w:rsid w:val="00980899"/>
    <w:rsid w:val="00981790"/>
    <w:rsid w:val="009833DD"/>
    <w:rsid w:val="009901CF"/>
    <w:rsid w:val="009B3C0C"/>
    <w:rsid w:val="009C6475"/>
    <w:rsid w:val="009D0B21"/>
    <w:rsid w:val="009E4569"/>
    <w:rsid w:val="009E6314"/>
    <w:rsid w:val="009F1909"/>
    <w:rsid w:val="009F54F1"/>
    <w:rsid w:val="009F755C"/>
    <w:rsid w:val="00A01F43"/>
    <w:rsid w:val="00A03E55"/>
    <w:rsid w:val="00A12BCB"/>
    <w:rsid w:val="00A16B04"/>
    <w:rsid w:val="00A174BA"/>
    <w:rsid w:val="00A22254"/>
    <w:rsid w:val="00A22939"/>
    <w:rsid w:val="00A25F3C"/>
    <w:rsid w:val="00A2740A"/>
    <w:rsid w:val="00A32F84"/>
    <w:rsid w:val="00A35269"/>
    <w:rsid w:val="00A43D91"/>
    <w:rsid w:val="00A51F98"/>
    <w:rsid w:val="00A62A9E"/>
    <w:rsid w:val="00A62D44"/>
    <w:rsid w:val="00A63CCB"/>
    <w:rsid w:val="00A674F7"/>
    <w:rsid w:val="00A75E8B"/>
    <w:rsid w:val="00A86019"/>
    <w:rsid w:val="00A940EB"/>
    <w:rsid w:val="00A977F6"/>
    <w:rsid w:val="00AA0D93"/>
    <w:rsid w:val="00AA37EB"/>
    <w:rsid w:val="00AB48F4"/>
    <w:rsid w:val="00AD456F"/>
    <w:rsid w:val="00AD5340"/>
    <w:rsid w:val="00AE31D0"/>
    <w:rsid w:val="00AE6AFA"/>
    <w:rsid w:val="00AF35DA"/>
    <w:rsid w:val="00AF49F4"/>
    <w:rsid w:val="00B035CD"/>
    <w:rsid w:val="00B207A0"/>
    <w:rsid w:val="00B21505"/>
    <w:rsid w:val="00B273F5"/>
    <w:rsid w:val="00B3336E"/>
    <w:rsid w:val="00B360FD"/>
    <w:rsid w:val="00B37BCE"/>
    <w:rsid w:val="00B4222A"/>
    <w:rsid w:val="00B43E28"/>
    <w:rsid w:val="00B47865"/>
    <w:rsid w:val="00B50C4F"/>
    <w:rsid w:val="00B54F4B"/>
    <w:rsid w:val="00B551F7"/>
    <w:rsid w:val="00B57052"/>
    <w:rsid w:val="00B63DD5"/>
    <w:rsid w:val="00B645B1"/>
    <w:rsid w:val="00B65574"/>
    <w:rsid w:val="00B65AE3"/>
    <w:rsid w:val="00B80065"/>
    <w:rsid w:val="00B81B5F"/>
    <w:rsid w:val="00B824ED"/>
    <w:rsid w:val="00B8538D"/>
    <w:rsid w:val="00B85FF2"/>
    <w:rsid w:val="00B86450"/>
    <w:rsid w:val="00B869EA"/>
    <w:rsid w:val="00B86CA9"/>
    <w:rsid w:val="00B932B1"/>
    <w:rsid w:val="00BB605F"/>
    <w:rsid w:val="00BD4106"/>
    <w:rsid w:val="00BD4D9C"/>
    <w:rsid w:val="00BD7F8B"/>
    <w:rsid w:val="00BE3ACC"/>
    <w:rsid w:val="00BE48AF"/>
    <w:rsid w:val="00BE7F26"/>
    <w:rsid w:val="00BF4975"/>
    <w:rsid w:val="00BF7911"/>
    <w:rsid w:val="00C02DA2"/>
    <w:rsid w:val="00C043FD"/>
    <w:rsid w:val="00C06485"/>
    <w:rsid w:val="00C26771"/>
    <w:rsid w:val="00C26A32"/>
    <w:rsid w:val="00C41096"/>
    <w:rsid w:val="00C42402"/>
    <w:rsid w:val="00C4417A"/>
    <w:rsid w:val="00C51F52"/>
    <w:rsid w:val="00C56C6B"/>
    <w:rsid w:val="00C64420"/>
    <w:rsid w:val="00C669D4"/>
    <w:rsid w:val="00C6729F"/>
    <w:rsid w:val="00C70251"/>
    <w:rsid w:val="00C7103C"/>
    <w:rsid w:val="00C7362F"/>
    <w:rsid w:val="00C73C46"/>
    <w:rsid w:val="00C73E4A"/>
    <w:rsid w:val="00C74CE8"/>
    <w:rsid w:val="00C83160"/>
    <w:rsid w:val="00C92D31"/>
    <w:rsid w:val="00CA4651"/>
    <w:rsid w:val="00CB7BB7"/>
    <w:rsid w:val="00CC0AA2"/>
    <w:rsid w:val="00CE10D6"/>
    <w:rsid w:val="00CE1CCB"/>
    <w:rsid w:val="00CF206F"/>
    <w:rsid w:val="00CF4693"/>
    <w:rsid w:val="00CF66B4"/>
    <w:rsid w:val="00D000C3"/>
    <w:rsid w:val="00D0105A"/>
    <w:rsid w:val="00D053DB"/>
    <w:rsid w:val="00D127CD"/>
    <w:rsid w:val="00D15863"/>
    <w:rsid w:val="00D212C0"/>
    <w:rsid w:val="00D22A8A"/>
    <w:rsid w:val="00D23B31"/>
    <w:rsid w:val="00D2509A"/>
    <w:rsid w:val="00D26FEF"/>
    <w:rsid w:val="00D2717A"/>
    <w:rsid w:val="00D3407A"/>
    <w:rsid w:val="00D3751D"/>
    <w:rsid w:val="00D424ED"/>
    <w:rsid w:val="00D45DE6"/>
    <w:rsid w:val="00D5432F"/>
    <w:rsid w:val="00D5645A"/>
    <w:rsid w:val="00D607DE"/>
    <w:rsid w:val="00D6120F"/>
    <w:rsid w:val="00D625C7"/>
    <w:rsid w:val="00D67E3C"/>
    <w:rsid w:val="00D70B64"/>
    <w:rsid w:val="00D72BF4"/>
    <w:rsid w:val="00D74542"/>
    <w:rsid w:val="00D80852"/>
    <w:rsid w:val="00D82365"/>
    <w:rsid w:val="00D908D3"/>
    <w:rsid w:val="00D958C2"/>
    <w:rsid w:val="00DA08DA"/>
    <w:rsid w:val="00DA25F0"/>
    <w:rsid w:val="00DA44C7"/>
    <w:rsid w:val="00DA6096"/>
    <w:rsid w:val="00DB2059"/>
    <w:rsid w:val="00DB2108"/>
    <w:rsid w:val="00DB44C8"/>
    <w:rsid w:val="00DC2BFA"/>
    <w:rsid w:val="00DC3E69"/>
    <w:rsid w:val="00DD3287"/>
    <w:rsid w:val="00DE13C2"/>
    <w:rsid w:val="00E01996"/>
    <w:rsid w:val="00E05D13"/>
    <w:rsid w:val="00E0772F"/>
    <w:rsid w:val="00E10138"/>
    <w:rsid w:val="00E10798"/>
    <w:rsid w:val="00E16F15"/>
    <w:rsid w:val="00E17EC1"/>
    <w:rsid w:val="00E2553D"/>
    <w:rsid w:val="00E27E97"/>
    <w:rsid w:val="00E329D8"/>
    <w:rsid w:val="00E43F0E"/>
    <w:rsid w:val="00E4408A"/>
    <w:rsid w:val="00E45FA5"/>
    <w:rsid w:val="00E46055"/>
    <w:rsid w:val="00E473BE"/>
    <w:rsid w:val="00E51344"/>
    <w:rsid w:val="00E520E0"/>
    <w:rsid w:val="00E66086"/>
    <w:rsid w:val="00E674E8"/>
    <w:rsid w:val="00E70F64"/>
    <w:rsid w:val="00E80405"/>
    <w:rsid w:val="00E84BBD"/>
    <w:rsid w:val="00E84EEA"/>
    <w:rsid w:val="00E86852"/>
    <w:rsid w:val="00E903F0"/>
    <w:rsid w:val="00E90621"/>
    <w:rsid w:val="00E93087"/>
    <w:rsid w:val="00EA13B3"/>
    <w:rsid w:val="00EB359D"/>
    <w:rsid w:val="00EC10BA"/>
    <w:rsid w:val="00EC3D7D"/>
    <w:rsid w:val="00ED1CDA"/>
    <w:rsid w:val="00EE0BA7"/>
    <w:rsid w:val="00EE108E"/>
    <w:rsid w:val="00EE4C7D"/>
    <w:rsid w:val="00EE55E0"/>
    <w:rsid w:val="00EF3A62"/>
    <w:rsid w:val="00EF5A23"/>
    <w:rsid w:val="00F0696F"/>
    <w:rsid w:val="00F10425"/>
    <w:rsid w:val="00F27110"/>
    <w:rsid w:val="00F2747B"/>
    <w:rsid w:val="00F328B8"/>
    <w:rsid w:val="00F41BEB"/>
    <w:rsid w:val="00F467F7"/>
    <w:rsid w:val="00F47C6C"/>
    <w:rsid w:val="00F47ED3"/>
    <w:rsid w:val="00F52701"/>
    <w:rsid w:val="00F52AF7"/>
    <w:rsid w:val="00F54213"/>
    <w:rsid w:val="00F55DE2"/>
    <w:rsid w:val="00F5687E"/>
    <w:rsid w:val="00F63641"/>
    <w:rsid w:val="00F65365"/>
    <w:rsid w:val="00F744AB"/>
    <w:rsid w:val="00F75E43"/>
    <w:rsid w:val="00F77A34"/>
    <w:rsid w:val="00F80492"/>
    <w:rsid w:val="00F80953"/>
    <w:rsid w:val="00F936A5"/>
    <w:rsid w:val="00F94FC4"/>
    <w:rsid w:val="00F95DF1"/>
    <w:rsid w:val="00F96ACD"/>
    <w:rsid w:val="00FA73D2"/>
    <w:rsid w:val="00FD184C"/>
    <w:rsid w:val="00FD1E03"/>
    <w:rsid w:val="00FD2CDE"/>
    <w:rsid w:val="00FF0A66"/>
    <w:rsid w:val="00FF272D"/>
    <w:rsid w:val="00FF7054"/>
    <w:rsid w:val="00FF76B7"/>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52535"/>
  <w15:chartTrackingRefBased/>
  <w15:docId w15:val="{5CF9345F-4E1C-F145-81F7-2F9F22F4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4C9"/>
    <w:pPr>
      <w:keepNext/>
      <w:keepLines/>
      <w:spacing w:before="240"/>
      <w:outlineLvl w:val="0"/>
    </w:pPr>
    <w:rPr>
      <w:rFonts w:asciiTheme="majorHAnsi" w:eastAsiaTheme="majorEastAsia" w:hAnsiTheme="majorHAnsi" w:cstheme="majorBidi"/>
      <w:color w:val="43268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E03"/>
    <w:pPr>
      <w:tabs>
        <w:tab w:val="center" w:pos="4680"/>
        <w:tab w:val="right" w:pos="9360"/>
      </w:tabs>
    </w:pPr>
  </w:style>
  <w:style w:type="character" w:customStyle="1" w:styleId="HeaderChar">
    <w:name w:val="Header Char"/>
    <w:basedOn w:val="DefaultParagraphFont"/>
    <w:link w:val="Header"/>
    <w:uiPriority w:val="99"/>
    <w:rsid w:val="00FD1E03"/>
  </w:style>
  <w:style w:type="paragraph" w:styleId="Footer">
    <w:name w:val="footer"/>
    <w:basedOn w:val="Normal"/>
    <w:link w:val="FooterChar"/>
    <w:uiPriority w:val="99"/>
    <w:unhideWhenUsed/>
    <w:rsid w:val="00FD1E03"/>
    <w:pPr>
      <w:tabs>
        <w:tab w:val="center" w:pos="4680"/>
        <w:tab w:val="right" w:pos="9360"/>
      </w:tabs>
    </w:pPr>
  </w:style>
  <w:style w:type="character" w:customStyle="1" w:styleId="FooterChar">
    <w:name w:val="Footer Char"/>
    <w:basedOn w:val="DefaultParagraphFont"/>
    <w:link w:val="Footer"/>
    <w:uiPriority w:val="99"/>
    <w:rsid w:val="00FD1E03"/>
  </w:style>
  <w:style w:type="paragraph" w:styleId="BalloonText">
    <w:name w:val="Balloon Text"/>
    <w:basedOn w:val="Normal"/>
    <w:link w:val="BalloonTextChar"/>
    <w:uiPriority w:val="99"/>
    <w:semiHidden/>
    <w:unhideWhenUsed/>
    <w:rsid w:val="003F0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4C9"/>
    <w:rPr>
      <w:rFonts w:ascii="Segoe UI" w:hAnsi="Segoe UI" w:cs="Segoe UI"/>
      <w:sz w:val="18"/>
      <w:szCs w:val="18"/>
    </w:rPr>
  </w:style>
  <w:style w:type="character" w:customStyle="1" w:styleId="Heading1Char">
    <w:name w:val="Heading 1 Char"/>
    <w:basedOn w:val="DefaultParagraphFont"/>
    <w:link w:val="Heading1"/>
    <w:uiPriority w:val="9"/>
    <w:rsid w:val="003F04C9"/>
    <w:rPr>
      <w:rFonts w:asciiTheme="majorHAnsi" w:eastAsiaTheme="majorEastAsia" w:hAnsiTheme="majorHAnsi" w:cstheme="majorBidi"/>
      <w:color w:val="43268B"/>
      <w:sz w:val="32"/>
      <w:szCs w:val="32"/>
    </w:rPr>
  </w:style>
  <w:style w:type="paragraph" w:styleId="NoSpacing">
    <w:name w:val="No Spacing"/>
    <w:link w:val="NoSpacingChar"/>
    <w:uiPriority w:val="1"/>
    <w:qFormat/>
    <w:rsid w:val="002F139F"/>
    <w:rPr>
      <w:rFonts w:eastAsiaTheme="minorEastAsia"/>
      <w:sz w:val="22"/>
      <w:szCs w:val="22"/>
      <w:lang w:val="en-US"/>
    </w:rPr>
  </w:style>
  <w:style w:type="character" w:customStyle="1" w:styleId="NoSpacingChar">
    <w:name w:val="No Spacing Char"/>
    <w:basedOn w:val="DefaultParagraphFont"/>
    <w:link w:val="NoSpacing"/>
    <w:uiPriority w:val="1"/>
    <w:rsid w:val="002F139F"/>
    <w:rPr>
      <w:rFonts w:eastAsiaTheme="minorEastAsia"/>
      <w:sz w:val="22"/>
      <w:szCs w:val="22"/>
      <w:lang w:val="en-US"/>
    </w:rPr>
  </w:style>
  <w:style w:type="paragraph" w:styleId="ListParagraph">
    <w:name w:val="List Paragraph"/>
    <w:basedOn w:val="Normal"/>
    <w:uiPriority w:val="34"/>
    <w:qFormat/>
    <w:rsid w:val="00174715"/>
    <w:pPr>
      <w:ind w:left="720"/>
      <w:contextualSpacing/>
    </w:pPr>
  </w:style>
  <w:style w:type="paragraph" w:styleId="Revision">
    <w:name w:val="Revision"/>
    <w:hidden/>
    <w:uiPriority w:val="99"/>
    <w:semiHidden/>
    <w:rsid w:val="0095329E"/>
  </w:style>
  <w:style w:type="character" w:styleId="CommentReference">
    <w:name w:val="annotation reference"/>
    <w:basedOn w:val="DefaultParagraphFont"/>
    <w:uiPriority w:val="99"/>
    <w:semiHidden/>
    <w:unhideWhenUsed/>
    <w:rsid w:val="00DD3287"/>
    <w:rPr>
      <w:sz w:val="16"/>
      <w:szCs w:val="16"/>
    </w:rPr>
  </w:style>
  <w:style w:type="paragraph" w:styleId="CommentText">
    <w:name w:val="annotation text"/>
    <w:basedOn w:val="Normal"/>
    <w:link w:val="CommentTextChar"/>
    <w:uiPriority w:val="99"/>
    <w:semiHidden/>
    <w:unhideWhenUsed/>
    <w:rsid w:val="00DD3287"/>
    <w:rPr>
      <w:sz w:val="20"/>
      <w:szCs w:val="20"/>
    </w:rPr>
  </w:style>
  <w:style w:type="character" w:customStyle="1" w:styleId="CommentTextChar">
    <w:name w:val="Comment Text Char"/>
    <w:basedOn w:val="DefaultParagraphFont"/>
    <w:link w:val="CommentText"/>
    <w:uiPriority w:val="99"/>
    <w:semiHidden/>
    <w:rsid w:val="00DD3287"/>
    <w:rPr>
      <w:sz w:val="20"/>
      <w:szCs w:val="20"/>
    </w:rPr>
  </w:style>
  <w:style w:type="paragraph" w:styleId="CommentSubject">
    <w:name w:val="annotation subject"/>
    <w:basedOn w:val="CommentText"/>
    <w:next w:val="CommentText"/>
    <w:link w:val="CommentSubjectChar"/>
    <w:uiPriority w:val="99"/>
    <w:semiHidden/>
    <w:unhideWhenUsed/>
    <w:rsid w:val="00DD3287"/>
    <w:rPr>
      <w:b/>
      <w:bCs/>
    </w:rPr>
  </w:style>
  <w:style w:type="character" w:customStyle="1" w:styleId="CommentSubjectChar">
    <w:name w:val="Comment Subject Char"/>
    <w:basedOn w:val="CommentTextChar"/>
    <w:link w:val="CommentSubject"/>
    <w:uiPriority w:val="99"/>
    <w:semiHidden/>
    <w:rsid w:val="00DD32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724">
      <w:bodyDiv w:val="1"/>
      <w:marLeft w:val="0"/>
      <w:marRight w:val="0"/>
      <w:marTop w:val="0"/>
      <w:marBottom w:val="0"/>
      <w:divBdr>
        <w:top w:val="none" w:sz="0" w:space="0" w:color="auto"/>
        <w:left w:val="none" w:sz="0" w:space="0" w:color="auto"/>
        <w:bottom w:val="none" w:sz="0" w:space="0" w:color="auto"/>
        <w:right w:val="none" w:sz="0" w:space="0" w:color="auto"/>
      </w:divBdr>
    </w:div>
    <w:div w:id="293684753">
      <w:bodyDiv w:val="1"/>
      <w:marLeft w:val="0"/>
      <w:marRight w:val="0"/>
      <w:marTop w:val="0"/>
      <w:marBottom w:val="0"/>
      <w:divBdr>
        <w:top w:val="none" w:sz="0" w:space="0" w:color="auto"/>
        <w:left w:val="none" w:sz="0" w:space="0" w:color="auto"/>
        <w:bottom w:val="none" w:sz="0" w:space="0" w:color="auto"/>
        <w:right w:val="none" w:sz="0" w:space="0" w:color="auto"/>
      </w:divBdr>
      <w:divsChild>
        <w:div w:id="392195073">
          <w:marLeft w:val="0"/>
          <w:marRight w:val="0"/>
          <w:marTop w:val="0"/>
          <w:marBottom w:val="0"/>
          <w:divBdr>
            <w:top w:val="none" w:sz="0" w:space="0" w:color="auto"/>
            <w:left w:val="none" w:sz="0" w:space="0" w:color="auto"/>
            <w:bottom w:val="none" w:sz="0" w:space="0" w:color="auto"/>
            <w:right w:val="none" w:sz="0" w:space="0" w:color="auto"/>
          </w:divBdr>
        </w:div>
      </w:divsChild>
    </w:div>
    <w:div w:id="664551773">
      <w:bodyDiv w:val="1"/>
      <w:marLeft w:val="0"/>
      <w:marRight w:val="0"/>
      <w:marTop w:val="0"/>
      <w:marBottom w:val="0"/>
      <w:divBdr>
        <w:top w:val="none" w:sz="0" w:space="0" w:color="auto"/>
        <w:left w:val="none" w:sz="0" w:space="0" w:color="auto"/>
        <w:bottom w:val="none" w:sz="0" w:space="0" w:color="auto"/>
        <w:right w:val="none" w:sz="0" w:space="0" w:color="auto"/>
      </w:divBdr>
    </w:div>
    <w:div w:id="730737632">
      <w:bodyDiv w:val="1"/>
      <w:marLeft w:val="0"/>
      <w:marRight w:val="0"/>
      <w:marTop w:val="0"/>
      <w:marBottom w:val="0"/>
      <w:divBdr>
        <w:top w:val="none" w:sz="0" w:space="0" w:color="auto"/>
        <w:left w:val="none" w:sz="0" w:space="0" w:color="auto"/>
        <w:bottom w:val="none" w:sz="0" w:space="0" w:color="auto"/>
        <w:right w:val="none" w:sz="0" w:space="0" w:color="auto"/>
      </w:divBdr>
    </w:div>
    <w:div w:id="1409811362">
      <w:bodyDiv w:val="1"/>
      <w:marLeft w:val="0"/>
      <w:marRight w:val="0"/>
      <w:marTop w:val="0"/>
      <w:marBottom w:val="0"/>
      <w:divBdr>
        <w:top w:val="none" w:sz="0" w:space="0" w:color="auto"/>
        <w:left w:val="none" w:sz="0" w:space="0" w:color="auto"/>
        <w:bottom w:val="none" w:sz="0" w:space="0" w:color="auto"/>
        <w:right w:val="none" w:sz="0" w:space="0" w:color="auto"/>
      </w:divBdr>
    </w:div>
    <w:div w:id="1537815060">
      <w:bodyDiv w:val="1"/>
      <w:marLeft w:val="0"/>
      <w:marRight w:val="0"/>
      <w:marTop w:val="0"/>
      <w:marBottom w:val="0"/>
      <w:divBdr>
        <w:top w:val="none" w:sz="0" w:space="0" w:color="auto"/>
        <w:left w:val="none" w:sz="0" w:space="0" w:color="auto"/>
        <w:bottom w:val="none" w:sz="0" w:space="0" w:color="auto"/>
        <w:right w:val="none" w:sz="0" w:space="0" w:color="auto"/>
      </w:divBdr>
    </w:div>
    <w:div w:id="1791703332">
      <w:bodyDiv w:val="1"/>
      <w:marLeft w:val="0"/>
      <w:marRight w:val="0"/>
      <w:marTop w:val="0"/>
      <w:marBottom w:val="0"/>
      <w:divBdr>
        <w:top w:val="none" w:sz="0" w:space="0" w:color="auto"/>
        <w:left w:val="none" w:sz="0" w:space="0" w:color="auto"/>
        <w:bottom w:val="none" w:sz="0" w:space="0" w:color="auto"/>
        <w:right w:val="none" w:sz="0" w:space="0" w:color="auto"/>
      </w:divBdr>
    </w:div>
    <w:div w:id="2042197897">
      <w:bodyDiv w:val="1"/>
      <w:marLeft w:val="0"/>
      <w:marRight w:val="0"/>
      <w:marTop w:val="0"/>
      <w:marBottom w:val="0"/>
      <w:divBdr>
        <w:top w:val="none" w:sz="0" w:space="0" w:color="auto"/>
        <w:left w:val="none" w:sz="0" w:space="0" w:color="auto"/>
        <w:bottom w:val="none" w:sz="0" w:space="0" w:color="auto"/>
        <w:right w:val="none" w:sz="0" w:space="0" w:color="auto"/>
      </w:divBdr>
      <w:divsChild>
        <w:div w:id="253244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62B3940B355409F76594712355A9B" ma:contentTypeVersion="16" ma:contentTypeDescription="Create a new document." ma:contentTypeScope="" ma:versionID="056649d65050b35280de44fbb17505b5">
  <xsd:schema xmlns:xsd="http://www.w3.org/2001/XMLSchema" xmlns:xs="http://www.w3.org/2001/XMLSchema" xmlns:p="http://schemas.microsoft.com/office/2006/metadata/properties" xmlns:ns1="http://schemas.microsoft.com/sharepoint/v3" xmlns:ns3="9ba1fe00-f000-4c70-9f1c-c878adc4ac80" xmlns:ns4="44abea33-7113-4f36-a744-d6ff6959bb17" targetNamespace="http://schemas.microsoft.com/office/2006/metadata/properties" ma:root="true" ma:fieldsID="7be5e6d855b4ead69b5d03a0ab7d8908" ns1:_="" ns3:_="" ns4:_="">
    <xsd:import namespace="http://schemas.microsoft.com/sharepoint/v3"/>
    <xsd:import namespace="9ba1fe00-f000-4c70-9f1c-c878adc4ac80"/>
    <xsd:import namespace="44abea33-7113-4f36-a744-d6ff6959bb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fe00-f000-4c70-9f1c-c878adc4a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abea33-7113-4f36-a744-d6ff6959bb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BC90EF-E84F-484E-AF91-12696386A6B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6DBE29E-E4C5-41B3-9149-97633C7BC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a1fe00-f000-4c70-9f1c-c878adc4ac80"/>
    <ds:schemaRef ds:uri="44abea33-7113-4f36-a744-d6ff6959b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B91F95-6F2B-4669-9150-592290F7CC9F}">
  <ds:schemaRefs>
    <ds:schemaRef ds:uri="http://schemas.openxmlformats.org/officeDocument/2006/bibliography"/>
  </ds:schemaRefs>
</ds:datastoreItem>
</file>

<file path=customXml/itemProps4.xml><?xml version="1.0" encoding="utf-8"?>
<ds:datastoreItem xmlns:ds="http://schemas.openxmlformats.org/officeDocument/2006/customXml" ds:itemID="{AA78D8E2-01CA-4F97-A250-FC3E10927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Charlie Mills-Swanscott</cp:lastModifiedBy>
  <cp:revision>2</cp:revision>
  <cp:lastPrinted>2020-12-17T09:24:00Z</cp:lastPrinted>
  <dcterms:created xsi:type="dcterms:W3CDTF">2024-02-28T09:03:00Z</dcterms:created>
  <dcterms:modified xsi:type="dcterms:W3CDTF">2024-02-28T09:03:00Z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0x0101008A562B3940B355409F76594712355A9B</vt:lpwstr>
  </property>
</Properties>
</file>